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9F5D" w14:textId="77777777" w:rsidR="00DD4E4D" w:rsidRDefault="00DD4E4D">
      <w:pPr>
        <w:pStyle w:val="BodyText"/>
        <w:rPr>
          <w:sz w:val="20"/>
        </w:rPr>
      </w:pPr>
    </w:p>
    <w:p w14:paraId="77D8A114" w14:textId="77777777" w:rsidR="00DD4E4D" w:rsidRDefault="00DD4E4D">
      <w:pPr>
        <w:pStyle w:val="BodyText"/>
        <w:rPr>
          <w:sz w:val="20"/>
        </w:rPr>
      </w:pPr>
    </w:p>
    <w:p w14:paraId="4CA8647E" w14:textId="77777777" w:rsidR="00DD4E4D" w:rsidRDefault="00DD4E4D">
      <w:pPr>
        <w:pStyle w:val="BodyText"/>
        <w:rPr>
          <w:sz w:val="20"/>
        </w:rPr>
      </w:pPr>
    </w:p>
    <w:p w14:paraId="732402B9" w14:textId="77777777" w:rsidR="00DD4E4D" w:rsidRDefault="00DD4E4D">
      <w:pPr>
        <w:pStyle w:val="BodyText"/>
        <w:spacing w:before="3"/>
        <w:rPr>
          <w:sz w:val="22"/>
        </w:rPr>
      </w:pPr>
    </w:p>
    <w:p w14:paraId="478961F3" w14:textId="77777777" w:rsidR="00DD4E4D" w:rsidRDefault="002108A6">
      <w:pPr>
        <w:pStyle w:val="BodyText"/>
        <w:spacing w:before="90"/>
        <w:ind w:left="2191" w:right="2208"/>
        <w:jc w:val="center"/>
      </w:pPr>
      <w:r>
        <w:t>BYLAWS</w:t>
      </w:r>
    </w:p>
    <w:p w14:paraId="7C7F9319" w14:textId="77777777" w:rsidR="00DD4E4D" w:rsidRDefault="00DD4E4D">
      <w:pPr>
        <w:pStyle w:val="BodyText"/>
      </w:pPr>
    </w:p>
    <w:p w14:paraId="453B0E88" w14:textId="77777777" w:rsidR="00DD4E4D" w:rsidRDefault="002108A6">
      <w:pPr>
        <w:pStyle w:val="BodyText"/>
        <w:ind w:left="2191" w:right="2215"/>
        <w:jc w:val="center"/>
      </w:pPr>
      <w:r>
        <w:t>MOUNT AUBURN COMMUNITY COUNCIL, Inc. (MACC)</w:t>
      </w:r>
    </w:p>
    <w:p w14:paraId="05A95957" w14:textId="77777777" w:rsidR="00DD4E4D" w:rsidRDefault="00DD4E4D">
      <w:pPr>
        <w:pStyle w:val="BodyText"/>
        <w:rPr>
          <w:sz w:val="26"/>
        </w:rPr>
      </w:pPr>
    </w:p>
    <w:p w14:paraId="4CD52197" w14:textId="77777777" w:rsidR="00DD4E4D" w:rsidRDefault="00DD4E4D">
      <w:pPr>
        <w:pStyle w:val="BodyText"/>
        <w:rPr>
          <w:sz w:val="22"/>
        </w:rPr>
      </w:pPr>
    </w:p>
    <w:p w14:paraId="27768688" w14:textId="21D50AD4" w:rsidR="00DD4E4D" w:rsidRDefault="002108A6">
      <w:pPr>
        <w:pStyle w:val="BodyText"/>
        <w:spacing w:line="720" w:lineRule="auto"/>
        <w:ind w:left="3699" w:right="3720"/>
        <w:jc w:val="center"/>
      </w:pPr>
      <w:r>
        <w:t xml:space="preserve">CINCINNATI, OHIO </w:t>
      </w:r>
      <w:del w:id="0" w:author="Ryan Lammi" w:date="2020-06-29T19:37:00Z">
        <w:r w:rsidR="00781F5F" w:rsidDel="009E4986">
          <w:delText>August 2016</w:delText>
        </w:r>
      </w:del>
      <w:ins w:id="1" w:author="Ryan Lammi" w:date="2021-07-14T17:00:00Z">
        <w:r w:rsidR="00DC589A">
          <w:t>August</w:t>
        </w:r>
      </w:ins>
      <w:ins w:id="2" w:author="Ryan Lammi" w:date="2020-06-29T19:38:00Z">
        <w:r w:rsidR="009E4986">
          <w:t xml:space="preserve"> </w:t>
        </w:r>
      </w:ins>
      <w:ins w:id="3" w:author="Ryan Lammi" w:date="2021-01-11T15:48:00Z">
        <w:r w:rsidR="005C6B8A">
          <w:t>2021</w:t>
        </w:r>
      </w:ins>
    </w:p>
    <w:p w14:paraId="0913DFBC" w14:textId="77777777" w:rsidR="00DD4E4D" w:rsidRDefault="00DD4E4D">
      <w:pPr>
        <w:pStyle w:val="BodyText"/>
        <w:rPr>
          <w:sz w:val="26"/>
        </w:rPr>
      </w:pPr>
    </w:p>
    <w:p w14:paraId="5A7AD7FB" w14:textId="77777777" w:rsidR="00DD4E4D" w:rsidRDefault="00DD4E4D">
      <w:pPr>
        <w:pStyle w:val="BodyText"/>
        <w:rPr>
          <w:sz w:val="26"/>
        </w:rPr>
      </w:pPr>
    </w:p>
    <w:p w14:paraId="35BCAA3A" w14:textId="77777777" w:rsidR="00DD4E4D" w:rsidRDefault="002108A6">
      <w:pPr>
        <w:pStyle w:val="BodyText"/>
        <w:spacing w:before="231"/>
        <w:ind w:right="40"/>
        <w:jc w:val="center"/>
        <w:pPrChange w:id="4" w:author="Ryan Lammi" w:date="2021-01-11T19:03:00Z">
          <w:pPr>
            <w:pStyle w:val="BodyText"/>
            <w:spacing w:before="231"/>
            <w:ind w:left="2191" w:right="1836"/>
            <w:jc w:val="center"/>
          </w:pPr>
        </w:pPrChange>
      </w:pPr>
      <w:r>
        <w:rPr>
          <w:u w:val="single"/>
        </w:rPr>
        <w:t>BYLAWS TASK FORCE</w:t>
      </w:r>
    </w:p>
    <w:p w14:paraId="21DB3815" w14:textId="77777777" w:rsidR="00DD4E4D" w:rsidRDefault="00DD4E4D" w:rsidP="00230A2E">
      <w:pPr>
        <w:pStyle w:val="BodyText"/>
        <w:jc w:val="center"/>
        <w:rPr>
          <w:sz w:val="20"/>
        </w:rPr>
      </w:pPr>
    </w:p>
    <w:p w14:paraId="72033C44" w14:textId="50AF3B79" w:rsidR="00DD4E4D" w:rsidRDefault="00DD4E4D" w:rsidP="00230A2E">
      <w:pPr>
        <w:pStyle w:val="BodyText"/>
        <w:spacing w:before="2"/>
        <w:jc w:val="center"/>
        <w:rPr>
          <w:ins w:id="5" w:author="Ryan Lammi" w:date="2020-06-29T19:38:00Z"/>
          <w:sz w:val="20"/>
        </w:rPr>
      </w:pPr>
    </w:p>
    <w:p w14:paraId="6D897343" w14:textId="3EFCB53A" w:rsidR="009E4986" w:rsidRPr="00E5188D" w:rsidRDefault="009E4986" w:rsidP="00230A2E">
      <w:pPr>
        <w:pStyle w:val="BodyText"/>
        <w:spacing w:before="2"/>
        <w:jc w:val="center"/>
        <w:rPr>
          <w:ins w:id="6" w:author="Ryan Lammi" w:date="2020-06-29T19:38:00Z"/>
          <w:rPrChange w:id="7" w:author="Ryan Lammi" w:date="2020-06-29T22:46:00Z">
            <w:rPr>
              <w:ins w:id="8" w:author="Ryan Lammi" w:date="2020-06-29T19:38:00Z"/>
              <w:sz w:val="20"/>
            </w:rPr>
          </w:rPrChange>
        </w:rPr>
      </w:pPr>
      <w:ins w:id="9" w:author="Ryan Lammi" w:date="2020-06-29T19:38:00Z">
        <w:r w:rsidRPr="00E5188D">
          <w:rPr>
            <w:rPrChange w:id="10" w:author="Ryan Lammi" w:date="2020-06-29T22:46:00Z">
              <w:rPr>
                <w:sz w:val="20"/>
              </w:rPr>
            </w:rPrChange>
          </w:rPr>
          <w:t>Ryan Lammi, Trustee, Chair of Bylaws Task Force</w:t>
        </w:r>
      </w:ins>
    </w:p>
    <w:p w14:paraId="7FC13820" w14:textId="0F638079" w:rsidR="009E4986" w:rsidRPr="00E5188D" w:rsidRDefault="009E4986" w:rsidP="00230A2E">
      <w:pPr>
        <w:pStyle w:val="BodyText"/>
        <w:spacing w:before="2"/>
        <w:jc w:val="center"/>
        <w:rPr>
          <w:ins w:id="11" w:author="Ryan Lammi" w:date="2020-06-29T19:38:00Z"/>
          <w:rPrChange w:id="12" w:author="Ryan Lammi" w:date="2020-06-29T22:46:00Z">
            <w:rPr>
              <w:ins w:id="13" w:author="Ryan Lammi" w:date="2020-06-29T19:38:00Z"/>
              <w:sz w:val="20"/>
            </w:rPr>
          </w:rPrChange>
        </w:rPr>
      </w:pPr>
      <w:ins w:id="14" w:author="Ryan Lammi" w:date="2020-06-29T19:38:00Z">
        <w:r w:rsidRPr="00E5188D">
          <w:rPr>
            <w:rPrChange w:id="15" w:author="Ryan Lammi" w:date="2020-06-29T22:46:00Z">
              <w:rPr>
                <w:sz w:val="20"/>
              </w:rPr>
            </w:rPrChange>
          </w:rPr>
          <w:t>Dr. Ken Farmer, Trustee</w:t>
        </w:r>
      </w:ins>
    </w:p>
    <w:p w14:paraId="7744634B" w14:textId="7598B0D0" w:rsidR="009E4986" w:rsidRPr="00E5188D" w:rsidRDefault="009E4986" w:rsidP="00230A2E">
      <w:pPr>
        <w:pStyle w:val="BodyText"/>
        <w:spacing w:before="2"/>
        <w:jc w:val="center"/>
        <w:rPr>
          <w:ins w:id="16" w:author="Ryan Lammi" w:date="2020-06-29T19:40:00Z"/>
          <w:rPrChange w:id="17" w:author="Ryan Lammi" w:date="2020-06-29T22:46:00Z">
            <w:rPr>
              <w:ins w:id="18" w:author="Ryan Lammi" w:date="2020-06-29T19:40:00Z"/>
              <w:sz w:val="20"/>
            </w:rPr>
          </w:rPrChange>
        </w:rPr>
      </w:pPr>
      <w:ins w:id="19" w:author="Ryan Lammi" w:date="2020-06-29T19:38:00Z">
        <w:r w:rsidRPr="00E5188D">
          <w:rPr>
            <w:rPrChange w:id="20" w:author="Ryan Lammi" w:date="2020-06-29T22:46:00Z">
              <w:rPr>
                <w:sz w:val="20"/>
              </w:rPr>
            </w:rPrChange>
          </w:rPr>
          <w:t>Walter Hawkins, Trustee</w:t>
        </w:r>
      </w:ins>
    </w:p>
    <w:p w14:paraId="7DC41970" w14:textId="558CE913" w:rsidR="009E4986" w:rsidRPr="00E5188D" w:rsidRDefault="009E4986" w:rsidP="00230A2E">
      <w:pPr>
        <w:pStyle w:val="BodyText"/>
        <w:spacing w:before="2"/>
        <w:jc w:val="center"/>
        <w:rPr>
          <w:ins w:id="21" w:author="Ryan Lammi" w:date="2020-06-29T19:38:00Z"/>
          <w:rPrChange w:id="22" w:author="Ryan Lammi" w:date="2020-06-29T22:46:00Z">
            <w:rPr>
              <w:ins w:id="23" w:author="Ryan Lammi" w:date="2020-06-29T19:38:00Z"/>
              <w:sz w:val="20"/>
            </w:rPr>
          </w:rPrChange>
        </w:rPr>
      </w:pPr>
      <w:ins w:id="24" w:author="Ryan Lammi" w:date="2020-06-29T19:40:00Z">
        <w:r w:rsidRPr="00E5188D">
          <w:rPr>
            <w:rPrChange w:id="25" w:author="Ryan Lammi" w:date="2020-06-29T22:46:00Z">
              <w:rPr>
                <w:sz w:val="20"/>
              </w:rPr>
            </w:rPrChange>
          </w:rPr>
          <w:t>Megan Donahue, Member-at-Large</w:t>
        </w:r>
      </w:ins>
    </w:p>
    <w:p w14:paraId="19294386" w14:textId="1ADEE940" w:rsidR="009E4986" w:rsidRPr="00E5188D" w:rsidRDefault="009E4986" w:rsidP="009E4986">
      <w:pPr>
        <w:pStyle w:val="BodyText"/>
        <w:spacing w:before="2"/>
        <w:jc w:val="center"/>
        <w:rPr>
          <w:ins w:id="26" w:author="Ryan Lammi" w:date="2020-06-29T19:40:00Z"/>
          <w:rPrChange w:id="27" w:author="Ryan Lammi" w:date="2020-06-29T22:46:00Z">
            <w:rPr>
              <w:ins w:id="28" w:author="Ryan Lammi" w:date="2020-06-29T19:40:00Z"/>
              <w:sz w:val="20"/>
            </w:rPr>
          </w:rPrChange>
        </w:rPr>
      </w:pPr>
      <w:ins w:id="29" w:author="Ryan Lammi" w:date="2020-06-29T19:39:00Z">
        <w:r w:rsidRPr="00E5188D">
          <w:rPr>
            <w:rPrChange w:id="30" w:author="Ryan Lammi" w:date="2020-06-29T22:46:00Z">
              <w:rPr>
                <w:sz w:val="20"/>
              </w:rPr>
            </w:rPrChange>
          </w:rPr>
          <w:t xml:space="preserve">Kevin </w:t>
        </w:r>
        <w:proofErr w:type="spellStart"/>
        <w:r w:rsidRPr="00E5188D">
          <w:rPr>
            <w:rPrChange w:id="31" w:author="Ryan Lammi" w:date="2020-06-29T22:46:00Z">
              <w:rPr>
                <w:sz w:val="20"/>
              </w:rPr>
            </w:rPrChange>
          </w:rPr>
          <w:t>LeMaste</w:t>
        </w:r>
      </w:ins>
      <w:ins w:id="32" w:author="Ryan Lammi" w:date="2020-06-29T19:40:00Z">
        <w:r w:rsidRPr="00E5188D">
          <w:rPr>
            <w:rPrChange w:id="33" w:author="Ryan Lammi" w:date="2020-06-29T22:46:00Z">
              <w:rPr>
                <w:sz w:val="20"/>
              </w:rPr>
            </w:rPrChange>
          </w:rPr>
          <w:t>rs</w:t>
        </w:r>
        <w:proofErr w:type="spellEnd"/>
        <w:r w:rsidRPr="00E5188D">
          <w:rPr>
            <w:rPrChange w:id="34" w:author="Ryan Lammi" w:date="2020-06-29T22:46:00Z">
              <w:rPr>
                <w:sz w:val="20"/>
              </w:rPr>
            </w:rPrChange>
          </w:rPr>
          <w:t>, Member-at-Large</w:t>
        </w:r>
      </w:ins>
    </w:p>
    <w:p w14:paraId="134DDE04" w14:textId="67A4411B" w:rsidR="009E4986" w:rsidRPr="00E5188D" w:rsidRDefault="009E4986" w:rsidP="00F34FF9">
      <w:pPr>
        <w:pStyle w:val="BodyText"/>
        <w:spacing w:before="2"/>
        <w:jc w:val="center"/>
        <w:rPr>
          <w:ins w:id="35" w:author="Ryan Lammi" w:date="2020-06-29T19:38:00Z"/>
          <w:rPrChange w:id="36" w:author="Ryan Lammi" w:date="2020-06-29T22:46:00Z">
            <w:rPr>
              <w:ins w:id="37" w:author="Ryan Lammi" w:date="2020-06-29T19:38:00Z"/>
              <w:sz w:val="20"/>
            </w:rPr>
          </w:rPrChange>
        </w:rPr>
      </w:pPr>
      <w:ins w:id="38" w:author="Ryan Lammi" w:date="2020-06-29T19:40:00Z">
        <w:r w:rsidRPr="00E5188D">
          <w:rPr>
            <w:rPrChange w:id="39" w:author="Ryan Lammi" w:date="2020-06-29T22:46:00Z">
              <w:rPr>
                <w:sz w:val="20"/>
              </w:rPr>
            </w:rPrChange>
          </w:rPr>
          <w:t>Jon Vogt, Member-at-L</w:t>
        </w:r>
      </w:ins>
      <w:ins w:id="40" w:author="Ryan Lammi" w:date="2020-06-29T19:41:00Z">
        <w:r w:rsidRPr="00E5188D">
          <w:rPr>
            <w:rPrChange w:id="41" w:author="Ryan Lammi" w:date="2020-06-29T22:46:00Z">
              <w:rPr>
                <w:sz w:val="20"/>
              </w:rPr>
            </w:rPrChange>
          </w:rPr>
          <w:t>arge</w:t>
        </w:r>
      </w:ins>
    </w:p>
    <w:p w14:paraId="0A43B458" w14:textId="77777777" w:rsidR="009E4986" w:rsidRDefault="009E4986" w:rsidP="00230A2E">
      <w:pPr>
        <w:pStyle w:val="BodyText"/>
        <w:spacing w:before="2"/>
        <w:jc w:val="center"/>
        <w:rPr>
          <w:sz w:val="20"/>
        </w:rPr>
      </w:pPr>
    </w:p>
    <w:p w14:paraId="4FC85295" w14:textId="02348C17" w:rsidR="00230A2E" w:rsidDel="009E4986" w:rsidRDefault="00230A2E" w:rsidP="00230A2E">
      <w:pPr>
        <w:pStyle w:val="BodyText"/>
        <w:spacing w:before="90"/>
        <w:ind w:left="3701" w:right="2206"/>
        <w:rPr>
          <w:del w:id="42" w:author="Ryan Lammi" w:date="2020-06-29T19:38:00Z"/>
        </w:rPr>
      </w:pPr>
      <w:del w:id="43" w:author="Ryan Lammi" w:date="2020-06-29T19:38:00Z">
        <w:r w:rsidDel="009E4986">
          <w:delText>Sandi Allen, Corresponding Secretary Carol Gibbs, Trustee</w:delText>
        </w:r>
      </w:del>
    </w:p>
    <w:p w14:paraId="53150A2D" w14:textId="4E9C4BC5" w:rsidR="00230A2E" w:rsidDel="009E4986" w:rsidRDefault="00230A2E" w:rsidP="00230A2E">
      <w:pPr>
        <w:pStyle w:val="BodyText"/>
        <w:ind w:left="3701" w:right="3453"/>
        <w:rPr>
          <w:del w:id="44" w:author="Ryan Lammi" w:date="2020-06-29T19:38:00Z"/>
        </w:rPr>
      </w:pPr>
      <w:del w:id="45" w:author="Ryan Lammi" w:date="2020-06-29T19:38:00Z">
        <w:r w:rsidDel="009E4986">
          <w:delText>Steve Gibbs, Trustee Annulla Linders, Trustee</w:delText>
        </w:r>
      </w:del>
    </w:p>
    <w:p w14:paraId="69343756" w14:textId="56713947" w:rsidR="00230A2E" w:rsidDel="009E4986" w:rsidRDefault="00230A2E" w:rsidP="00230A2E">
      <w:pPr>
        <w:pStyle w:val="BodyText"/>
        <w:spacing w:before="1"/>
        <w:ind w:left="3701"/>
        <w:rPr>
          <w:del w:id="46" w:author="Ryan Lammi" w:date="2020-06-29T19:38:00Z"/>
        </w:rPr>
      </w:pPr>
      <w:del w:id="47" w:author="Ryan Lammi" w:date="2020-06-29T19:38:00Z">
        <w:r w:rsidDel="009E4986">
          <w:delText>Daniel Traicoff, Recording Secretary</w:delText>
        </w:r>
      </w:del>
    </w:p>
    <w:p w14:paraId="0075121E" w14:textId="77777777" w:rsidR="00DD4E4D" w:rsidRPr="00FF5E60" w:rsidRDefault="00DD4E4D">
      <w:pPr>
        <w:pStyle w:val="BodyText"/>
        <w:rPr>
          <w:sz w:val="20"/>
        </w:rPr>
      </w:pPr>
    </w:p>
    <w:p w14:paraId="2644BC73" w14:textId="77777777" w:rsidR="00DD4E4D" w:rsidRPr="00FF5E60" w:rsidRDefault="00DD4E4D">
      <w:pPr>
        <w:pStyle w:val="BodyText"/>
        <w:rPr>
          <w:sz w:val="20"/>
        </w:rPr>
      </w:pPr>
    </w:p>
    <w:p w14:paraId="10D575CB" w14:textId="77777777" w:rsidR="00DD4E4D" w:rsidRPr="00FF5E60" w:rsidRDefault="00DD4E4D">
      <w:pPr>
        <w:pStyle w:val="BodyText"/>
        <w:rPr>
          <w:sz w:val="20"/>
        </w:rPr>
      </w:pPr>
    </w:p>
    <w:p w14:paraId="68149EB9" w14:textId="77777777" w:rsidR="00DD4E4D" w:rsidRPr="00FF5E60" w:rsidRDefault="00DD4E4D">
      <w:pPr>
        <w:pStyle w:val="BodyText"/>
        <w:rPr>
          <w:sz w:val="20"/>
        </w:rPr>
      </w:pPr>
    </w:p>
    <w:p w14:paraId="7A19FEF6" w14:textId="77777777" w:rsidR="00DD4E4D" w:rsidRPr="00FF5E60" w:rsidRDefault="00DD4E4D">
      <w:pPr>
        <w:pStyle w:val="BodyText"/>
        <w:rPr>
          <w:sz w:val="20"/>
        </w:rPr>
      </w:pPr>
    </w:p>
    <w:p w14:paraId="525728D0" w14:textId="77777777" w:rsidR="00DD4E4D" w:rsidRPr="00FF5E60" w:rsidRDefault="00DD4E4D">
      <w:pPr>
        <w:pStyle w:val="BodyText"/>
        <w:rPr>
          <w:sz w:val="20"/>
        </w:rPr>
      </w:pPr>
    </w:p>
    <w:p w14:paraId="74C5A0BB" w14:textId="77777777" w:rsidR="00DD4E4D" w:rsidRPr="00FF5E60" w:rsidRDefault="00DD4E4D">
      <w:pPr>
        <w:pStyle w:val="BodyText"/>
        <w:spacing w:before="2"/>
      </w:pPr>
    </w:p>
    <w:p w14:paraId="5CB418B9" w14:textId="77777777" w:rsidR="00DD4E4D" w:rsidRDefault="002108A6">
      <w:pPr>
        <w:pStyle w:val="BodyText"/>
        <w:spacing w:before="90"/>
        <w:ind w:left="100"/>
      </w:pPr>
      <w:r>
        <w:t>Prior Bylaws Revisions</w:t>
      </w:r>
    </w:p>
    <w:p w14:paraId="0425558A" w14:textId="6E4EC956" w:rsidR="00DD4E4D" w:rsidRDefault="002108A6">
      <w:pPr>
        <w:pStyle w:val="BodyText"/>
        <w:ind w:left="100"/>
      </w:pPr>
      <w:r>
        <w:t>1993, 1996, 1999, 2004, 2011</w:t>
      </w:r>
      <w:r w:rsidR="00FF5E60">
        <w:t>, and 2016</w:t>
      </w:r>
      <w:r>
        <w:t>.</w:t>
      </w:r>
    </w:p>
    <w:p w14:paraId="274F4AED" w14:textId="77777777" w:rsidR="00DD4E4D" w:rsidRDefault="00DD4E4D">
      <w:pPr>
        <w:sectPr w:rsidR="00DD4E4D">
          <w:footerReference w:type="default" r:id="rId7"/>
          <w:type w:val="continuous"/>
          <w:pgSz w:w="12240" w:h="15840"/>
          <w:pgMar w:top="1500" w:right="1320" w:bottom="1180" w:left="1340" w:header="720" w:footer="998" w:gutter="0"/>
          <w:pgNumType w:start="1"/>
          <w:cols w:space="720"/>
        </w:sectPr>
      </w:pPr>
    </w:p>
    <w:p w14:paraId="27FA3DFE" w14:textId="77777777" w:rsidR="00DD4E4D" w:rsidRDefault="002108A6" w:rsidP="007E6C6B">
      <w:pPr>
        <w:pStyle w:val="BodyText"/>
        <w:spacing w:before="72"/>
        <w:ind w:left="244"/>
      </w:pPr>
      <w:r>
        <w:rPr>
          <w:u w:val="single"/>
        </w:rPr>
        <w:lastRenderedPageBreak/>
        <w:t>ARTICLE I</w:t>
      </w:r>
    </w:p>
    <w:p w14:paraId="4628EF39" w14:textId="1E83746A" w:rsidR="00DD4E4D" w:rsidRDefault="002108A6" w:rsidP="008F31A6">
      <w:pPr>
        <w:pStyle w:val="BodyText"/>
        <w:ind w:left="244"/>
      </w:pPr>
      <w:r>
        <w:t>NAME AND LOCATION</w:t>
      </w:r>
    </w:p>
    <w:p w14:paraId="3415BE55" w14:textId="413382B8" w:rsidR="00DB2937" w:rsidRDefault="00DB2937">
      <w:pPr>
        <w:pStyle w:val="BodyText"/>
        <w:ind w:left="244"/>
      </w:pPr>
    </w:p>
    <w:p w14:paraId="702A9D64" w14:textId="58D7CB76" w:rsidR="00DB2937" w:rsidRDefault="00DB2937">
      <w:pPr>
        <w:pStyle w:val="BodyText"/>
        <w:numPr>
          <w:ilvl w:val="0"/>
          <w:numId w:val="15"/>
        </w:numPr>
        <w:spacing w:after="240"/>
      </w:pPr>
      <w:r>
        <w:t>NAME: The name of this organization shall be the Mount Auburn Community Council, Incorporated of Cincinnati, Ohio (herein</w:t>
      </w:r>
      <w:ins w:id="48" w:author="Ryan Lammi" w:date="2021-01-11T16:14:00Z">
        <w:r w:rsidR="00FD6AC9">
          <w:t>after</w:t>
        </w:r>
      </w:ins>
      <w:r>
        <w:t xml:space="preserve"> referred to as MACC).</w:t>
      </w:r>
    </w:p>
    <w:p w14:paraId="2AA6FAB3" w14:textId="343C35C4" w:rsidR="00DB2937" w:rsidRDefault="00DB2937">
      <w:pPr>
        <w:pStyle w:val="BodyText"/>
        <w:numPr>
          <w:ilvl w:val="0"/>
          <w:numId w:val="15"/>
        </w:numPr>
      </w:pPr>
      <w:r>
        <w:t>LOCATION: The MACC represents the community</w:t>
      </w:r>
      <w:del w:id="49" w:author="Ryan Lammi" w:date="2021-07-14T17:14:00Z">
        <w:r w:rsidDel="007E35AC">
          <w:delText>*</w:delText>
        </w:r>
      </w:del>
      <w:r>
        <w:t xml:space="preserve"> of Mount Auburn whose boundaries</w:t>
      </w:r>
      <w:ins w:id="50" w:author="Ryan Lammi" w:date="2021-07-14T17:15:00Z">
        <w:r w:rsidR="007E35AC">
          <w:t>*</w:t>
        </w:r>
      </w:ins>
      <w:r>
        <w:t xml:space="preserve"> are as follows:</w:t>
      </w:r>
    </w:p>
    <w:p w14:paraId="2E8D3D28" w14:textId="6A972ED7" w:rsidR="00DB2937" w:rsidRDefault="00DB2937">
      <w:pPr>
        <w:pStyle w:val="BodyText"/>
        <w:numPr>
          <w:ilvl w:val="1"/>
          <w:numId w:val="15"/>
        </w:numPr>
      </w:pPr>
      <w:r>
        <w:t>Northern Boundary – William Howard Taft Road, from Vine Street to Burnet Avenue.</w:t>
      </w:r>
    </w:p>
    <w:p w14:paraId="404C44C6" w14:textId="70873D6F" w:rsidR="00DB2937" w:rsidRDefault="00DB2937">
      <w:pPr>
        <w:pStyle w:val="BodyText"/>
        <w:numPr>
          <w:ilvl w:val="1"/>
          <w:numId w:val="15"/>
        </w:numPr>
      </w:pPr>
      <w:r>
        <w:t xml:space="preserve">Southern Boundary – </w:t>
      </w:r>
      <w:ins w:id="51" w:author="Ryan Lammi" w:date="2021-07-14T17:00:00Z">
        <w:r w:rsidR="00DC589A">
          <w:t>Pete Street Steps to Peete St</w:t>
        </w:r>
      </w:ins>
      <w:ins w:id="52" w:author="Ryan Lammi" w:date="2021-07-14T17:01:00Z">
        <w:r w:rsidR="00DC589A">
          <w:t>reet. Peete Street east to</w:t>
        </w:r>
        <w:r w:rsidR="00DC589A" w:rsidDel="005B4021">
          <w:t xml:space="preserve"> </w:t>
        </w:r>
      </w:ins>
      <w:del w:id="53" w:author="Ryan Lammi" w:date="2021-01-11T17:58:00Z">
        <w:r w:rsidDel="005B4021">
          <w:delText>East</w:delText>
        </w:r>
      </w:del>
      <w:del w:id="54" w:author="Ryan Lammi" w:date="2021-07-14T17:00:00Z">
        <w:r w:rsidDel="00DC589A">
          <w:delText xml:space="preserve"> Clifton</w:delText>
        </w:r>
      </w:del>
      <w:del w:id="55" w:author="Ryan Lammi" w:date="2021-07-14T17:01:00Z">
        <w:r w:rsidDel="00DC589A">
          <w:delText xml:space="preserve">, from </w:delText>
        </w:r>
      </w:del>
      <w:del w:id="56" w:author="Ryan Lammi" w:date="2021-01-11T17:58:00Z">
        <w:r w:rsidDel="005B4021">
          <w:delText>Vine Street</w:delText>
        </w:r>
      </w:del>
      <w:del w:id="57" w:author="Ryan Lammi" w:date="2021-07-14T17:01:00Z">
        <w:r w:rsidDel="00DC589A">
          <w:delText xml:space="preserve"> to </w:delText>
        </w:r>
      </w:del>
      <w:commentRangeStart w:id="58"/>
      <w:del w:id="59" w:author="Ryan Lammi" w:date="2021-01-11T15:52:00Z">
        <w:r w:rsidDel="005C6B8A">
          <w:delText>Burnet Avenue</w:delText>
        </w:r>
      </w:del>
      <w:ins w:id="60" w:author="Ryan Lammi" w:date="2021-01-11T15:52:00Z">
        <w:r w:rsidR="005C6B8A">
          <w:t>Main Street. Main Street South to Liberty St</w:t>
        </w:r>
      </w:ins>
      <w:ins w:id="61" w:author="Ryan Lammi" w:date="2021-01-15T13:41:00Z">
        <w:r w:rsidR="00643236">
          <w:t>reet</w:t>
        </w:r>
      </w:ins>
      <w:ins w:id="62" w:author="Ryan Lammi" w:date="2021-01-11T15:52:00Z">
        <w:r w:rsidR="005C6B8A">
          <w:t>. Liberty St</w:t>
        </w:r>
      </w:ins>
      <w:ins w:id="63" w:author="Ryan Lammi" w:date="2021-01-15T13:41:00Z">
        <w:r w:rsidR="00643236">
          <w:t>reet</w:t>
        </w:r>
      </w:ins>
      <w:ins w:id="64" w:author="Ryan Lammi" w:date="2021-01-11T15:52:00Z">
        <w:r w:rsidR="005C6B8A">
          <w:t xml:space="preserve"> to Reading R</w:t>
        </w:r>
      </w:ins>
      <w:ins w:id="65" w:author="Ryan Lammi" w:date="2021-01-15T13:41:00Z">
        <w:r w:rsidR="00643236">
          <w:t>oa</w:t>
        </w:r>
      </w:ins>
      <w:ins w:id="66" w:author="Ryan Lammi" w:date="2021-01-11T15:52:00Z">
        <w:r w:rsidR="005C6B8A">
          <w:t>d</w:t>
        </w:r>
      </w:ins>
      <w:r>
        <w:t>.</w:t>
      </w:r>
      <w:commentRangeEnd w:id="58"/>
      <w:r w:rsidR="005C6B8A">
        <w:rPr>
          <w:rStyle w:val="CommentReference"/>
        </w:rPr>
        <w:commentReference w:id="58"/>
      </w:r>
    </w:p>
    <w:p w14:paraId="32B234B0" w14:textId="61E92E5A" w:rsidR="00DB2937" w:rsidRDefault="00DB2937">
      <w:pPr>
        <w:pStyle w:val="BodyText"/>
        <w:numPr>
          <w:ilvl w:val="1"/>
          <w:numId w:val="15"/>
        </w:numPr>
      </w:pPr>
      <w:r>
        <w:t xml:space="preserve">Eastern Boundary </w:t>
      </w:r>
      <w:r w:rsidR="006B7B74">
        <w:t>–</w:t>
      </w:r>
      <w:r>
        <w:t xml:space="preserve"> </w:t>
      </w:r>
      <w:r w:rsidR="006B7B74">
        <w:t>Reading Road, from Liberty Street to McMillan Street, then continuing north on Burnet Avenue to William Howard Taft Road.</w:t>
      </w:r>
    </w:p>
    <w:p w14:paraId="6854D890" w14:textId="6263D1DA" w:rsidR="006B7B74" w:rsidRDefault="006B7B74">
      <w:pPr>
        <w:pStyle w:val="BodyText"/>
        <w:numPr>
          <w:ilvl w:val="1"/>
          <w:numId w:val="15"/>
        </w:numPr>
      </w:pPr>
      <w:r>
        <w:t xml:space="preserve">Western Boundary – </w:t>
      </w:r>
      <w:del w:id="67" w:author="Ryan Lammi" w:date="2021-01-11T17:58:00Z">
        <w:r w:rsidDel="005B4021">
          <w:delText>Vine Street from East Clifton Avenue continuing north along Vine Street (including Ohio Avenue) to William Howard Taft Road.</w:delText>
        </w:r>
      </w:del>
      <w:ins w:id="68" w:author="Ryan Lammi" w:date="2021-07-14T17:03:00Z">
        <w:r w:rsidR="00DC589A">
          <w:t>Vine Street from Peete Street Steps to William Howard Taft Road.</w:t>
        </w:r>
      </w:ins>
      <w:r>
        <w:br/>
      </w:r>
      <w:r>
        <w:br/>
        <w:t>* People living on both sides of the streets marking the boundaries of Mount Auburn are invited to become members of MACC.</w:t>
      </w:r>
      <w:ins w:id="69" w:author="Ryan Lammi" w:date="2021-01-11T17:42:00Z">
        <w:r w:rsidR="00512593">
          <w:t xml:space="preserve"> See Attachment A for a map as described.</w:t>
        </w:r>
      </w:ins>
    </w:p>
    <w:p w14:paraId="168CA5E1" w14:textId="77777777" w:rsidR="00DD4E4D" w:rsidRDefault="00DD4E4D">
      <w:pPr>
        <w:pStyle w:val="BodyText"/>
        <w:spacing w:before="1"/>
        <w:rPr>
          <w:sz w:val="13"/>
        </w:rPr>
      </w:pPr>
    </w:p>
    <w:p w14:paraId="2CC45B17" w14:textId="77777777" w:rsidR="00DD4E4D" w:rsidRDefault="002108A6">
      <w:pPr>
        <w:pStyle w:val="BodyText"/>
        <w:spacing w:before="90"/>
        <w:ind w:left="244"/>
      </w:pPr>
      <w:r>
        <w:rPr>
          <w:u w:val="single"/>
        </w:rPr>
        <w:t>ARTICLE II</w:t>
      </w:r>
    </w:p>
    <w:p w14:paraId="03E75D99" w14:textId="77777777" w:rsidR="00DD4E4D" w:rsidRDefault="002108A6">
      <w:pPr>
        <w:pStyle w:val="BodyText"/>
        <w:ind w:left="244"/>
      </w:pPr>
      <w:r>
        <w:t>PURPOSE AND GOALS</w:t>
      </w:r>
    </w:p>
    <w:p w14:paraId="5DFE5AB2" w14:textId="77777777" w:rsidR="00DD4E4D" w:rsidRDefault="00DD4E4D">
      <w:pPr>
        <w:pStyle w:val="BodyText"/>
        <w:spacing w:before="10"/>
        <w:rPr>
          <w:sz w:val="20"/>
        </w:rPr>
      </w:pPr>
    </w:p>
    <w:p w14:paraId="14B11A11" w14:textId="1D750899" w:rsidR="00DD4E4D" w:rsidRDefault="002108A6">
      <w:pPr>
        <w:pStyle w:val="BodyText"/>
        <w:numPr>
          <w:ilvl w:val="0"/>
          <w:numId w:val="12"/>
        </w:numPr>
        <w:ind w:left="630"/>
      </w:pPr>
      <w:r>
        <w:t>The purpose of the community council is to foster the well-being of the Mt.</w:t>
      </w:r>
      <w:r w:rsidR="00F72AF6">
        <w:t xml:space="preserve"> </w:t>
      </w:r>
      <w:r>
        <w:t>Auburn community.</w:t>
      </w:r>
      <w:r w:rsidR="00F72AF6">
        <w:t xml:space="preserve"> </w:t>
      </w:r>
      <w:r>
        <w:t xml:space="preserve">This includes efforts to maintain and improve social interaction, educational opportunity, economic </w:t>
      </w:r>
      <w:proofErr w:type="gramStart"/>
      <w:r>
        <w:t>stability</w:t>
      </w:r>
      <w:proofErr w:type="gramEnd"/>
      <w:r>
        <w:t xml:space="preserve"> and political responsibility.</w:t>
      </w:r>
    </w:p>
    <w:p w14:paraId="6941CC53" w14:textId="77777777" w:rsidR="00DD4E4D" w:rsidRDefault="00DD4E4D">
      <w:pPr>
        <w:pStyle w:val="BodyText"/>
        <w:spacing w:before="10"/>
        <w:rPr>
          <w:sz w:val="20"/>
        </w:rPr>
      </w:pPr>
    </w:p>
    <w:p w14:paraId="1C488E4E" w14:textId="77777777" w:rsidR="00DD4E4D" w:rsidRDefault="002108A6">
      <w:pPr>
        <w:pStyle w:val="BodyText"/>
        <w:ind w:left="244"/>
      </w:pPr>
      <w:r>
        <w:rPr>
          <w:u w:val="single"/>
        </w:rPr>
        <w:t>ARTICLE III</w:t>
      </w:r>
    </w:p>
    <w:p w14:paraId="26880D5F" w14:textId="2E9F5300" w:rsidR="00DD4E4D" w:rsidRDefault="002108A6">
      <w:pPr>
        <w:pStyle w:val="BodyText"/>
        <w:ind w:left="244"/>
      </w:pPr>
      <w:r>
        <w:t xml:space="preserve">MEMBERSHIP </w:t>
      </w:r>
      <w:del w:id="70" w:author="Ryan Lammi" w:date="2020-07-01T18:49:00Z">
        <w:r w:rsidDel="00D6336F">
          <w:delText>QUALIFICATIONS/MEMBERSHIP CARDS</w:delText>
        </w:r>
      </w:del>
    </w:p>
    <w:p w14:paraId="26213926" w14:textId="639A1E79" w:rsidR="006B7B74" w:rsidRDefault="006B7B74">
      <w:pPr>
        <w:pStyle w:val="BodyText"/>
        <w:ind w:left="244"/>
      </w:pPr>
    </w:p>
    <w:p w14:paraId="35B6731C" w14:textId="2CE54952" w:rsidR="006B7B74" w:rsidRDefault="006B7B74">
      <w:pPr>
        <w:pStyle w:val="BodyText"/>
        <w:numPr>
          <w:ilvl w:val="0"/>
          <w:numId w:val="16"/>
        </w:numPr>
      </w:pPr>
      <w:del w:id="71" w:author="Ryan Lammi" w:date="2020-07-01T18:43:00Z">
        <w:r w:rsidDel="000D7B36">
          <w:delText xml:space="preserve">QUALIFICATION </w:delText>
        </w:r>
      </w:del>
      <w:ins w:id="72" w:author="Ryan Lammi" w:date="2020-07-01T18:43:00Z">
        <w:r w:rsidR="000D7B36">
          <w:t xml:space="preserve">ELIGIBILITY </w:t>
        </w:r>
      </w:ins>
      <w:r>
        <w:t>FOR MEMBERSHIP</w:t>
      </w:r>
      <w:del w:id="73" w:author="Ryan Lammi" w:date="2020-06-29T19:51:00Z">
        <w:r w:rsidDel="00CE23FE">
          <w:delText xml:space="preserve"> IN THE MOUNT AUBURN COMMUNITY COUNCIL</w:delText>
        </w:r>
      </w:del>
    </w:p>
    <w:p w14:paraId="5A4FF5A0" w14:textId="4905EB88" w:rsidR="006B7B74" w:rsidRDefault="006B7B74">
      <w:pPr>
        <w:pStyle w:val="BodyText"/>
        <w:numPr>
          <w:ilvl w:val="1"/>
          <w:numId w:val="16"/>
        </w:numPr>
      </w:pPr>
      <w:r>
        <w:t>INDIVIDUAL MEMBERSHIPS: Any person 18 years of age or older, living in Mt. Auburn, shall automatically qualify for an individual membership</w:t>
      </w:r>
      <w:del w:id="74" w:author="Ryan Lammi" w:date="2020-06-29T19:51:00Z">
        <w:r w:rsidDel="00CE23FE">
          <w:delText xml:space="preserve"> </w:delText>
        </w:r>
        <w:commentRangeStart w:id="75"/>
        <w:r w:rsidDel="00CE23FE">
          <w:delText>and may become a voting member of the MACC by signing a membership form, paying dues, and having residence verified. Members are required to abide by the regulations and bylaws of MACC.</w:delText>
        </w:r>
      </w:del>
      <w:ins w:id="76" w:author="Ryan Lammi" w:date="2020-06-29T19:51:00Z">
        <w:r w:rsidR="00CE23FE">
          <w:t>.</w:t>
        </w:r>
      </w:ins>
      <w:commentRangeEnd w:id="75"/>
      <w:ins w:id="77" w:author="Ryan Lammi" w:date="2020-07-01T18:43:00Z">
        <w:r w:rsidR="000D7B36">
          <w:rPr>
            <w:rStyle w:val="CommentReference"/>
          </w:rPr>
          <w:commentReference w:id="75"/>
        </w:r>
      </w:ins>
    </w:p>
    <w:p w14:paraId="6B1844E6" w14:textId="777800C1" w:rsidR="006B7B74" w:rsidRDefault="006B7B74">
      <w:pPr>
        <w:pStyle w:val="BodyText"/>
        <w:numPr>
          <w:ilvl w:val="1"/>
          <w:numId w:val="16"/>
        </w:numPr>
      </w:pPr>
      <w:r>
        <w:t>BUSINESS MEMBERSHIPS: Any organized group, including corporations, businesses, civic organizations, social foundations,</w:t>
      </w:r>
      <w:ins w:id="78" w:author="Ryan Lammi" w:date="2020-06-29T19:52:00Z">
        <w:r w:rsidR="00CE23FE">
          <w:t xml:space="preserve"> churches,</w:t>
        </w:r>
      </w:ins>
      <w:r>
        <w:t xml:space="preserve"> and agencies, located or having an office, subsidiary or affiliate in Mt. Auburn or an individual or entity owning property in Mt. Auburn may become a business member of MACC</w:t>
      </w:r>
      <w:ins w:id="79" w:author="Ryan Lammi" w:date="2020-06-29T19:52:00Z">
        <w:r w:rsidR="00CE23FE">
          <w:t xml:space="preserve">. </w:t>
        </w:r>
      </w:ins>
      <w:del w:id="80" w:author="Ryan Lammi" w:date="2020-06-29T19:52:00Z">
        <w:r w:rsidDel="00CE23FE">
          <w:delText xml:space="preserve"> </w:delText>
        </w:r>
        <w:commentRangeStart w:id="81"/>
        <w:r w:rsidDel="00CE23FE">
          <w:delText>by signing a membership application, paying dues, and having the Mt. Auburn address verified. Business members must designate on the membership application the designated representative of the business or property ownership.</w:delText>
        </w:r>
      </w:del>
      <w:ins w:id="82" w:author="Ryan Lammi" w:date="2020-06-29T19:53:00Z">
        <w:r w:rsidR="00F34FF9">
          <w:t xml:space="preserve"> Businesses with multiple </w:t>
        </w:r>
      </w:ins>
      <w:ins w:id="83" w:author="Ryan Lammi" w:date="2020-06-29T19:54:00Z">
        <w:r w:rsidR="00F34FF9">
          <w:t xml:space="preserve">holding companies or LLCs may not apply for more than one Membership despite multiple legal entities owning different parcels. </w:t>
        </w:r>
      </w:ins>
      <w:ins w:id="84" w:author="Ryan Lammi" w:date="2020-06-29T19:55:00Z">
        <w:r w:rsidR="00F34FF9">
          <w:t>Verification of qualifications shall be the responsibility of the Membership Committee.</w:t>
        </w:r>
      </w:ins>
      <w:commentRangeEnd w:id="81"/>
      <w:ins w:id="85" w:author="Ryan Lammi" w:date="2020-07-01T18:41:00Z">
        <w:r w:rsidR="000D7B36">
          <w:rPr>
            <w:rStyle w:val="CommentReference"/>
          </w:rPr>
          <w:commentReference w:id="81"/>
        </w:r>
      </w:ins>
    </w:p>
    <w:p w14:paraId="2070B7FF" w14:textId="0EFF671E" w:rsidR="006B7B74" w:rsidRDefault="006B7B74">
      <w:pPr>
        <w:pStyle w:val="BodyText"/>
        <w:numPr>
          <w:ilvl w:val="1"/>
          <w:numId w:val="16"/>
        </w:numPr>
      </w:pPr>
      <w:r>
        <w:t xml:space="preserve">LIFE-TIME MEMBERSHIPS: </w:t>
      </w:r>
      <w:r w:rsidRPr="006B7B74">
        <w:t xml:space="preserve">Any individual who has demonstrated long and dedicated service to the Mt. Auburn community </w:t>
      </w:r>
      <w:commentRangeStart w:id="86"/>
      <w:del w:id="87" w:author="Ryan Lammi" w:date="2020-06-29T19:56:00Z">
        <w:r w:rsidRPr="006B7B74" w:rsidDel="00F34FF9">
          <w:delText>is eligible for a life-time membership in the MACC</w:delText>
        </w:r>
      </w:del>
      <w:ins w:id="88" w:author="Ryan Lammi" w:date="2020-06-29T19:56:00Z">
        <w:r w:rsidR="00F34FF9">
          <w:t>may be nominated for a life-time membership by the Board of Trustees</w:t>
        </w:r>
      </w:ins>
      <w:r w:rsidRPr="006B7B74">
        <w:t xml:space="preserve">. </w:t>
      </w:r>
      <w:commentRangeEnd w:id="86"/>
      <w:r w:rsidR="008F31A6">
        <w:rPr>
          <w:rStyle w:val="CommentReference"/>
        </w:rPr>
        <w:commentReference w:id="86"/>
      </w:r>
      <w:r w:rsidRPr="006B7B74">
        <w:t xml:space="preserve">A life-time membership will only be issued if approved by </w:t>
      </w:r>
      <w:proofErr w:type="gramStart"/>
      <w:r w:rsidRPr="006B7B74">
        <w:t>a majority of</w:t>
      </w:r>
      <w:proofErr w:type="gramEnd"/>
      <w:r w:rsidRPr="006B7B74">
        <w:t xml:space="preserve"> members present at any regularly scheduled</w:t>
      </w:r>
      <w:ins w:id="89" w:author="Ryan Lammi" w:date="2020-06-29T22:33:00Z">
        <w:r w:rsidR="00C227E4">
          <w:t xml:space="preserve"> General</w:t>
        </w:r>
      </w:ins>
      <w:r w:rsidRPr="006B7B74">
        <w:t xml:space="preserve"> Council </w:t>
      </w:r>
      <w:ins w:id="90" w:author="Ryan Lammi" w:date="2021-01-11T16:23:00Z">
        <w:r w:rsidR="00FD6AC9">
          <w:t>M</w:t>
        </w:r>
      </w:ins>
      <w:del w:id="91" w:author="Ryan Lammi" w:date="2021-01-11T16:23:00Z">
        <w:r w:rsidRPr="006B7B74" w:rsidDel="00FD6AC9">
          <w:delText>m</w:delText>
        </w:r>
      </w:del>
      <w:r w:rsidRPr="006B7B74">
        <w:t xml:space="preserve">eeting. </w:t>
      </w:r>
      <w:del w:id="92" w:author="Ryan Lammi" w:date="2020-06-29T19:56:00Z">
        <w:r w:rsidRPr="006B7B74" w:rsidDel="00F34FF9">
          <w:delText xml:space="preserve">The life-time member must sign a membership card and abide by the regulations and bylaws of MACC. </w:delText>
        </w:r>
      </w:del>
      <w:r w:rsidRPr="006B7B74">
        <w:t>Life-</w:t>
      </w:r>
      <w:del w:id="93" w:author="Ryan Lammi" w:date="2020-06-29T19:56:00Z">
        <w:r w:rsidRPr="006B7B74" w:rsidDel="00F34FF9">
          <w:delText xml:space="preserve"> </w:delText>
        </w:r>
      </w:del>
      <w:r w:rsidRPr="006B7B74">
        <w:t xml:space="preserve">time members are not required to </w:t>
      </w:r>
      <w:r w:rsidRPr="006B7B74">
        <w:lastRenderedPageBreak/>
        <w:t>pay dues and do have voting privileges.</w:t>
      </w:r>
    </w:p>
    <w:p w14:paraId="23F3E4E7" w14:textId="2D928F74" w:rsidR="0012562A" w:rsidRDefault="0012562A">
      <w:pPr>
        <w:pStyle w:val="BodyText"/>
        <w:numPr>
          <w:ilvl w:val="1"/>
          <w:numId w:val="16"/>
        </w:numPr>
      </w:pPr>
      <w:r>
        <w:t>No individual may hold more than one type of membership.</w:t>
      </w:r>
      <w:ins w:id="94" w:author="Ryan Lammi" w:date="2020-06-29T19:57:00Z">
        <w:r w:rsidR="00F34FF9">
          <w:t xml:space="preserve"> </w:t>
        </w:r>
        <w:commentRangeStart w:id="95"/>
        <w:r w:rsidR="00F34FF9">
          <w:t>Eligible voters for a business membership must be listed on an application.</w:t>
        </w:r>
      </w:ins>
      <w:ins w:id="96" w:author="Ryan Lammi" w:date="2020-06-29T20:18:00Z">
        <w:r w:rsidR="000E7F42">
          <w:t xml:space="preserve"> Substitutions for an eligible </w:t>
        </w:r>
      </w:ins>
      <w:ins w:id="97" w:author="Ryan Lammi" w:date="2020-06-29T20:19:00Z">
        <w:r w:rsidR="000E7F42">
          <w:t>business membership</w:t>
        </w:r>
      </w:ins>
      <w:ins w:id="98" w:author="Ryan Lammi" w:date="2020-06-29T20:18:00Z">
        <w:r w:rsidR="000E7F42">
          <w:t xml:space="preserve"> must be submitted in writing two weeks before any </w:t>
        </w:r>
      </w:ins>
      <w:ins w:id="99" w:author="Ryan Lammi" w:date="2021-01-11T16:23:00Z">
        <w:r w:rsidR="00FD6AC9">
          <w:t>General Council Meeting</w:t>
        </w:r>
      </w:ins>
      <w:ins w:id="100" w:author="Ryan Lammi" w:date="2020-06-29T20:19:00Z">
        <w:r w:rsidR="000E7F42">
          <w:t xml:space="preserve"> to provide the Member</w:t>
        </w:r>
      </w:ins>
      <w:ins w:id="101" w:author="Ryan Lammi" w:date="2020-06-29T20:20:00Z">
        <w:r w:rsidR="000E7F42">
          <w:t>ship Committee enough time to respond.</w:t>
        </w:r>
      </w:ins>
      <w:ins w:id="102" w:author="Ryan Lammi" w:date="2020-06-29T20:18:00Z">
        <w:r w:rsidR="000E7F42">
          <w:t xml:space="preserve"> </w:t>
        </w:r>
      </w:ins>
      <w:commentRangeEnd w:id="95"/>
      <w:ins w:id="103" w:author="Ryan Lammi" w:date="2020-07-01T18:39:00Z">
        <w:r w:rsidR="008F31A6">
          <w:rPr>
            <w:rStyle w:val="CommentReference"/>
          </w:rPr>
          <w:commentReference w:id="95"/>
        </w:r>
      </w:ins>
    </w:p>
    <w:p w14:paraId="4F0D8807" w14:textId="53B21B67" w:rsidR="0012562A" w:rsidRDefault="0012562A">
      <w:pPr>
        <w:pStyle w:val="BodyText"/>
        <w:numPr>
          <w:ilvl w:val="0"/>
          <w:numId w:val="16"/>
        </w:numPr>
      </w:pPr>
      <w:r>
        <w:t>MEMBERSHIP DUES</w:t>
      </w:r>
    </w:p>
    <w:p w14:paraId="72D2278A" w14:textId="4F292746" w:rsidR="0012562A" w:rsidRDefault="0012562A">
      <w:pPr>
        <w:pStyle w:val="BodyText"/>
        <w:numPr>
          <w:ilvl w:val="1"/>
          <w:numId w:val="16"/>
        </w:numPr>
      </w:pPr>
      <w:r>
        <w:t>Resident Membership dues shall be $3.00 per person per year.</w:t>
      </w:r>
    </w:p>
    <w:p w14:paraId="78D48B68" w14:textId="5CB6B451" w:rsidR="0012562A" w:rsidRDefault="0012562A">
      <w:pPr>
        <w:pStyle w:val="BodyText"/>
        <w:numPr>
          <w:ilvl w:val="1"/>
          <w:numId w:val="16"/>
        </w:numPr>
      </w:pPr>
      <w:r>
        <w:t>Business (including non-resident property owners) membership dues shall be $25.00 per year.</w:t>
      </w:r>
    </w:p>
    <w:p w14:paraId="6830672F" w14:textId="2A749B6D" w:rsidR="0012562A" w:rsidRDefault="0012562A">
      <w:pPr>
        <w:pStyle w:val="BodyText"/>
        <w:numPr>
          <w:ilvl w:val="1"/>
          <w:numId w:val="16"/>
        </w:numPr>
      </w:pPr>
      <w:r>
        <w:t>Life-time Memberships do not require any dues.</w:t>
      </w:r>
    </w:p>
    <w:p w14:paraId="57AC0304" w14:textId="46298146" w:rsidR="0012562A" w:rsidRDefault="0012562A">
      <w:pPr>
        <w:pStyle w:val="BodyText"/>
        <w:numPr>
          <w:ilvl w:val="0"/>
          <w:numId w:val="16"/>
        </w:numPr>
      </w:pPr>
      <w:commentRangeStart w:id="104"/>
      <w:del w:id="105" w:author="Ryan Lammi" w:date="2020-06-29T20:00:00Z">
        <w:r w:rsidDel="00F34FF9">
          <w:delText>MEMBERSHIP CARDS</w:delText>
        </w:r>
      </w:del>
      <w:ins w:id="106" w:author="Ryan Lammi" w:date="2020-06-29T20:00:00Z">
        <w:r w:rsidR="00F34FF9">
          <w:t>APPLYING FOR ANNUAL MEMBERSHIPS</w:t>
        </w:r>
      </w:ins>
      <w:commentRangeEnd w:id="104"/>
      <w:ins w:id="107" w:author="Ryan Lammi" w:date="2020-07-01T18:37:00Z">
        <w:r w:rsidR="008F31A6">
          <w:rPr>
            <w:rStyle w:val="CommentReference"/>
          </w:rPr>
          <w:commentReference w:id="104"/>
        </w:r>
      </w:ins>
    </w:p>
    <w:p w14:paraId="03CA3D73" w14:textId="4BBEE185" w:rsidR="0012562A" w:rsidRDefault="0012562A">
      <w:pPr>
        <w:pStyle w:val="BodyText"/>
        <w:numPr>
          <w:ilvl w:val="1"/>
          <w:numId w:val="16"/>
        </w:numPr>
      </w:pPr>
      <w:r w:rsidRPr="0012562A">
        <w:t xml:space="preserve">Membership cards shall be issued by the Membership Committee </w:t>
      </w:r>
      <w:del w:id="108" w:author="Ryan Lammi" w:date="2020-06-29T19:57:00Z">
        <w:r w:rsidRPr="0012562A" w:rsidDel="00F34FF9">
          <w:delText xml:space="preserve">Chair </w:delText>
        </w:r>
      </w:del>
      <w:r w:rsidRPr="0012562A">
        <w:t xml:space="preserve">upon payment of dues and verification of qualifications (e.g., age, residence, </w:t>
      </w:r>
      <w:proofErr w:type="gramStart"/>
      <w:r w:rsidRPr="0012562A">
        <w:t>property</w:t>
      </w:r>
      <w:proofErr w:type="gramEnd"/>
      <w:r w:rsidRPr="0012562A">
        <w:t xml:space="preserve"> and business address). </w:t>
      </w:r>
      <w:commentRangeStart w:id="109"/>
      <w:del w:id="110" w:author="Ryan Lammi" w:date="2020-06-29T19:58:00Z">
        <w:r w:rsidRPr="0012562A" w:rsidDel="00F34FF9">
          <w:delText>A membership card shall entitle the holder to one vote for each issue at a general meeting or call meeting. Members are requested to have their cards with them for the Annual Election of Officers and Trustees</w:delText>
        </w:r>
      </w:del>
      <w:ins w:id="111" w:author="Ryan Lammi" w:date="2020-06-29T19:58:00Z">
        <w:r w:rsidR="00F34FF9">
          <w:t xml:space="preserve">A membership card shall verify </w:t>
        </w:r>
        <w:proofErr w:type="gramStart"/>
        <w:r w:rsidR="00F34FF9">
          <w:t>current status</w:t>
        </w:r>
        <w:proofErr w:type="gramEnd"/>
        <w:r w:rsidR="00F34FF9">
          <w:t xml:space="preserve"> in case of any irregular</w:t>
        </w:r>
      </w:ins>
      <w:ins w:id="112" w:author="Ryan Lammi" w:date="2020-06-29T19:59:00Z">
        <w:r w:rsidR="00F34FF9">
          <w:t xml:space="preserve">ities with membership rolls but </w:t>
        </w:r>
      </w:ins>
      <w:ins w:id="113" w:author="Ryan Lammi" w:date="2020-07-01T18:38:00Z">
        <w:r w:rsidR="008F31A6">
          <w:t>is</w:t>
        </w:r>
      </w:ins>
      <w:ins w:id="114" w:author="Ryan Lammi" w:date="2020-06-29T19:59:00Z">
        <w:r w:rsidR="00F34FF9">
          <w:t xml:space="preserve"> not required on your person to vote. It is recommended that you bring your membership card to every meeting in case your active membership status is in doubt</w:t>
        </w:r>
      </w:ins>
      <w:commentRangeEnd w:id="109"/>
      <w:ins w:id="115" w:author="Ryan Lammi" w:date="2020-07-01T18:39:00Z">
        <w:r w:rsidR="008F31A6">
          <w:rPr>
            <w:rStyle w:val="CommentReference"/>
          </w:rPr>
          <w:commentReference w:id="109"/>
        </w:r>
      </w:ins>
      <w:r w:rsidRPr="0012562A">
        <w:t>.</w:t>
      </w:r>
    </w:p>
    <w:p w14:paraId="567B6A5B" w14:textId="0FAE5B1C" w:rsidR="0012562A" w:rsidRDefault="0012562A">
      <w:pPr>
        <w:pStyle w:val="BodyText"/>
        <w:numPr>
          <w:ilvl w:val="1"/>
          <w:numId w:val="16"/>
        </w:numPr>
        <w:rPr>
          <w:ins w:id="116" w:author="Ryan Lammi" w:date="2020-06-29T20:23:00Z"/>
        </w:rPr>
      </w:pPr>
      <w:r w:rsidRPr="0012562A">
        <w:t xml:space="preserve">All </w:t>
      </w:r>
      <w:ins w:id="117" w:author="Ryan Lammi" w:date="2021-05-10T15:36:00Z">
        <w:r w:rsidR="00B26B14">
          <w:t xml:space="preserve">new </w:t>
        </w:r>
      </w:ins>
      <w:r w:rsidRPr="0012562A">
        <w:t xml:space="preserve">memberships shall be valid from the date of </w:t>
      </w:r>
      <w:del w:id="118" w:author="Ryan Lammi" w:date="2020-06-29T20:22:00Z">
        <w:r w:rsidRPr="0012562A" w:rsidDel="000E7F42">
          <w:delText xml:space="preserve">purchase </w:delText>
        </w:r>
      </w:del>
      <w:ins w:id="119" w:author="Ryan Lammi" w:date="2020-06-29T20:23:00Z">
        <w:r w:rsidR="00792B94">
          <w:t xml:space="preserve">receipt of their membership card </w:t>
        </w:r>
      </w:ins>
      <w:r w:rsidRPr="0012562A">
        <w:t xml:space="preserve">until December 31 of the same year. New members are entitled to vote once their qualifications are verified and a membership card has been issued. Members who join during a </w:t>
      </w:r>
      <w:ins w:id="120" w:author="Ryan Lammi" w:date="2020-06-29T22:33:00Z">
        <w:r w:rsidR="00C227E4">
          <w:t>G</w:t>
        </w:r>
      </w:ins>
      <w:del w:id="121" w:author="Ryan Lammi" w:date="2020-06-29T22:33:00Z">
        <w:r w:rsidRPr="0012562A" w:rsidDel="00C227E4">
          <w:delText>g</w:delText>
        </w:r>
      </w:del>
      <w:r w:rsidRPr="0012562A">
        <w:t xml:space="preserve">eneral </w:t>
      </w:r>
      <w:ins w:id="122" w:author="Ryan Lammi" w:date="2020-06-29T22:33:00Z">
        <w:r w:rsidR="00C227E4">
          <w:t>C</w:t>
        </w:r>
      </w:ins>
      <w:del w:id="123" w:author="Ryan Lammi" w:date="2020-06-29T22:33:00Z">
        <w:r w:rsidRPr="0012562A" w:rsidDel="00C227E4">
          <w:delText>c</w:delText>
        </w:r>
      </w:del>
      <w:r w:rsidRPr="0012562A">
        <w:t>ouncil meeting are eligible to vote the following meeting</w:t>
      </w:r>
      <w:r>
        <w:t>.</w:t>
      </w:r>
    </w:p>
    <w:p w14:paraId="3E601B4A" w14:textId="27DA8AAB" w:rsidR="00792B94" w:rsidRDefault="00792B94">
      <w:pPr>
        <w:pStyle w:val="BodyText"/>
        <w:numPr>
          <w:ilvl w:val="1"/>
          <w:numId w:val="16"/>
        </w:numPr>
      </w:pPr>
      <w:ins w:id="124" w:author="Ryan Lammi" w:date="2020-06-29T20:23:00Z">
        <w:r>
          <w:t xml:space="preserve">Any member </w:t>
        </w:r>
      </w:ins>
      <w:ins w:id="125" w:author="Ryan Lammi" w:date="2020-06-29T20:24:00Z">
        <w:r>
          <w:t>that becomes eligible to vote in November or December of a calendar year shall have their membership extended until December 31 of the following year.</w:t>
        </w:r>
      </w:ins>
    </w:p>
    <w:p w14:paraId="5055A7C2" w14:textId="472256C3" w:rsidR="0012562A" w:rsidRDefault="0012562A">
      <w:pPr>
        <w:pStyle w:val="BodyText"/>
        <w:numPr>
          <w:ilvl w:val="1"/>
          <w:numId w:val="16"/>
        </w:numPr>
        <w:rPr>
          <w:ins w:id="126" w:author="Ryan Lammi" w:date="2020-06-29T20:01:00Z"/>
        </w:rPr>
      </w:pPr>
      <w:r>
        <w:t xml:space="preserve">Life-time </w:t>
      </w:r>
      <w:r w:rsidRPr="0012562A">
        <w:t xml:space="preserve">membership cards shall be issued by the Membership Committee Chair upon election as stated in </w:t>
      </w:r>
      <w:del w:id="127" w:author="Ryan Lammi" w:date="2021-01-15T13:57:00Z">
        <w:r w:rsidRPr="0012562A" w:rsidDel="009C41CE">
          <w:delText xml:space="preserve">Article </w:delText>
        </w:r>
      </w:del>
      <w:ins w:id="128" w:author="Ryan Lammi" w:date="2021-01-15T13:57:00Z">
        <w:r w:rsidR="009C41CE">
          <w:t>ARTICLE</w:t>
        </w:r>
        <w:r w:rsidR="009C41CE" w:rsidRPr="0012562A">
          <w:t xml:space="preserve"> </w:t>
        </w:r>
      </w:ins>
      <w:r w:rsidRPr="0012562A">
        <w:t xml:space="preserve">III, </w:t>
      </w:r>
      <w:del w:id="129" w:author="Ryan Lammi" w:date="2021-01-15T13:57:00Z">
        <w:r w:rsidRPr="0012562A" w:rsidDel="009C41CE">
          <w:delText xml:space="preserve">Section </w:delText>
        </w:r>
      </w:del>
      <w:ins w:id="130" w:author="Ryan Lammi" w:date="2021-01-15T13:57:00Z">
        <w:r w:rsidR="009C41CE">
          <w:t>SECTION</w:t>
        </w:r>
        <w:r w:rsidR="009C41CE" w:rsidRPr="0012562A">
          <w:t xml:space="preserve"> </w:t>
        </w:r>
      </w:ins>
      <w:r w:rsidRPr="0012562A">
        <w:t>A, #</w:t>
      </w:r>
      <w:ins w:id="131" w:author="Ryan Lammi" w:date="2020-06-29T20:27:00Z">
        <w:r w:rsidR="00792B94">
          <w:t>3</w:t>
        </w:r>
      </w:ins>
      <w:del w:id="132" w:author="Ryan Lammi" w:date="2020-06-29T20:27:00Z">
        <w:r w:rsidRPr="0012562A" w:rsidDel="00792B94">
          <w:delText>4</w:delText>
        </w:r>
      </w:del>
      <w:r w:rsidRPr="0012562A">
        <w:t>, and shall be valid for the life of the individual</w:t>
      </w:r>
      <w:r>
        <w:t>.</w:t>
      </w:r>
    </w:p>
    <w:p w14:paraId="49FC837D" w14:textId="24CFA4F2" w:rsidR="00F34FF9" w:rsidRDefault="00F34FF9">
      <w:pPr>
        <w:pStyle w:val="BodyText"/>
        <w:numPr>
          <w:ilvl w:val="1"/>
          <w:numId w:val="16"/>
        </w:numPr>
        <w:rPr>
          <w:ins w:id="133" w:author="Ryan Lammi" w:date="2020-06-29T20:02:00Z"/>
        </w:rPr>
      </w:pPr>
      <w:commentRangeStart w:id="134"/>
      <w:ins w:id="135" w:author="Ryan Lammi" w:date="2020-06-29T20:01:00Z">
        <w:r>
          <w:t>Any member</w:t>
        </w:r>
      </w:ins>
      <w:ins w:id="136" w:author="Ryan Lammi" w:date="2020-06-29T20:03:00Z">
        <w:r w:rsidR="00A24916">
          <w:t xml:space="preserve"> (individual or business)</w:t>
        </w:r>
      </w:ins>
      <w:ins w:id="137" w:author="Ryan Lammi" w:date="2020-06-29T20:01:00Z">
        <w:r>
          <w:t xml:space="preserve"> from the previous</w:t>
        </w:r>
      </w:ins>
      <w:ins w:id="138" w:author="Ryan Lammi" w:date="2020-06-29T20:02:00Z">
        <w:r>
          <w:t xml:space="preserve"> calendar year may renew their membership and vote at the same meeting</w:t>
        </w:r>
      </w:ins>
      <w:ins w:id="139" w:author="Ryan Lammi" w:date="2020-06-29T20:03:00Z">
        <w:r w:rsidR="00A24916">
          <w:t xml:space="preserve"> assumi</w:t>
        </w:r>
      </w:ins>
      <w:ins w:id="140" w:author="Ryan Lammi" w:date="2020-06-29T20:04:00Z">
        <w:r w:rsidR="00A24916">
          <w:t>ng they maintain eligibility and pay their annual dues.</w:t>
        </w:r>
      </w:ins>
      <w:ins w:id="141" w:author="Ryan Lammi" w:date="2020-06-29T20:02:00Z">
        <w:r>
          <w:t xml:space="preserve"> </w:t>
        </w:r>
      </w:ins>
      <w:ins w:id="142" w:author="Ryan Lammi" w:date="2020-06-29T20:25:00Z">
        <w:r w:rsidR="00792B94">
          <w:t>Renewing members in November or December shall receive memberships extending to December of the following calendar year.</w:t>
        </w:r>
      </w:ins>
    </w:p>
    <w:p w14:paraId="6F69BF80" w14:textId="7EFDF3E2" w:rsidR="00F34FF9" w:rsidRDefault="00F34FF9">
      <w:pPr>
        <w:pStyle w:val="BodyText"/>
        <w:numPr>
          <w:ilvl w:val="1"/>
          <w:numId w:val="16"/>
        </w:numPr>
      </w:pPr>
      <w:ins w:id="143" w:author="Ryan Lammi" w:date="2020-06-29T20:02:00Z">
        <w:r>
          <w:t>Any new member</w:t>
        </w:r>
      </w:ins>
      <w:ins w:id="144" w:author="Ryan Lammi" w:date="2020-06-29T20:25:00Z">
        <w:r w:rsidR="00792B94">
          <w:t xml:space="preserve"> (in</w:t>
        </w:r>
      </w:ins>
      <w:ins w:id="145" w:author="Ryan Lammi" w:date="2020-06-29T20:26:00Z">
        <w:r w:rsidR="00792B94">
          <w:t>dividual or business)</w:t>
        </w:r>
      </w:ins>
      <w:ins w:id="146" w:author="Ryan Lammi" w:date="2020-06-29T20:02:00Z">
        <w:r>
          <w:t xml:space="preserve"> who was not a member in the previous calendar year </w:t>
        </w:r>
      </w:ins>
      <w:ins w:id="147" w:author="Ryan Lammi" w:date="2020-06-29T20:03:00Z">
        <w:r>
          <w:t>must wait until their qualifications are verified</w:t>
        </w:r>
      </w:ins>
      <w:ins w:id="148" w:author="Ryan Lammi" w:date="2020-06-29T20:04:00Z">
        <w:r w:rsidR="00A24916">
          <w:t xml:space="preserve"> and they receive their membership card</w:t>
        </w:r>
      </w:ins>
      <w:ins w:id="149" w:author="Ryan Lammi" w:date="2020-06-29T20:03:00Z">
        <w:r>
          <w:t xml:space="preserve"> at the next</w:t>
        </w:r>
      </w:ins>
      <w:ins w:id="150" w:author="Ryan Lammi" w:date="2020-06-29T22:33:00Z">
        <w:r w:rsidR="00C227E4">
          <w:t xml:space="preserve"> </w:t>
        </w:r>
      </w:ins>
      <w:ins w:id="151" w:author="Ryan Lammi" w:date="2021-01-11T16:23:00Z">
        <w:r w:rsidR="00FD6AC9">
          <w:t>General Council Meeting</w:t>
        </w:r>
      </w:ins>
      <w:ins w:id="152" w:author="Ryan Lammi" w:date="2020-06-29T20:03:00Z">
        <w:r w:rsidR="00A24916">
          <w:t>.</w:t>
        </w:r>
      </w:ins>
      <w:ins w:id="153" w:author="Ryan Lammi" w:date="2020-06-29T20:26:00Z">
        <w:r w:rsidR="00792B94">
          <w:t xml:space="preserve"> New members applying in October, November, or December shall receive memberships extending to December of the following calendar year.</w:t>
        </w:r>
      </w:ins>
      <w:commentRangeEnd w:id="134"/>
      <w:ins w:id="154" w:author="Ryan Lammi" w:date="2020-07-01T18:35:00Z">
        <w:r w:rsidR="008F31A6">
          <w:rPr>
            <w:rStyle w:val="CommentReference"/>
          </w:rPr>
          <w:commentReference w:id="134"/>
        </w:r>
      </w:ins>
    </w:p>
    <w:p w14:paraId="44DD1C99" w14:textId="3BCD4647" w:rsidR="0012562A" w:rsidDel="00A24916" w:rsidRDefault="0012562A">
      <w:pPr>
        <w:pStyle w:val="BodyText"/>
        <w:numPr>
          <w:ilvl w:val="1"/>
          <w:numId w:val="16"/>
        </w:numPr>
        <w:rPr>
          <w:del w:id="155" w:author="Ryan Lammi" w:date="2020-06-29T20:01:00Z"/>
        </w:rPr>
      </w:pPr>
      <w:commentRangeStart w:id="156"/>
      <w:del w:id="157" w:author="Ryan Lammi" w:date="2020-06-29T20:01:00Z">
        <w:r w:rsidDel="00F34FF9">
          <w:delText xml:space="preserve">All </w:delText>
        </w:r>
        <w:r w:rsidRPr="0012562A" w:rsidDel="00F34FF9">
          <w:delText>dues collected by the Membership committee shall be deposited (by the Treasurer or the Chair of the membership committee) within 14 days. Dues received by mail shall be deposited by the Treasurer or the Corresponding Secretary within 14 days. When deposits are made by the Chair of the membership committee or the Corresponding Secretary, all transaction details must be transmitted to the Treasurer within 2 weeks</w:delText>
        </w:r>
      </w:del>
      <w:commentRangeEnd w:id="156"/>
      <w:r w:rsidR="008F31A6">
        <w:rPr>
          <w:rStyle w:val="CommentReference"/>
        </w:rPr>
        <w:commentReference w:id="156"/>
      </w:r>
      <w:del w:id="158" w:author="Ryan Lammi" w:date="2020-06-29T20:01:00Z">
        <w:r w:rsidDel="00F34FF9">
          <w:delText>.</w:delText>
        </w:r>
      </w:del>
    </w:p>
    <w:p w14:paraId="4D0DD3BB" w14:textId="4012CBCF" w:rsidR="00A24916" w:rsidRDefault="00A24916">
      <w:pPr>
        <w:pStyle w:val="BodyText"/>
        <w:numPr>
          <w:ilvl w:val="0"/>
          <w:numId w:val="16"/>
        </w:numPr>
        <w:rPr>
          <w:ins w:id="159" w:author="Ryan Lammi" w:date="2020-06-29T20:05:00Z"/>
        </w:rPr>
      </w:pPr>
      <w:commentRangeStart w:id="160"/>
      <w:ins w:id="161" w:author="Ryan Lammi" w:date="2020-06-29T20:05:00Z">
        <w:r>
          <w:t>MEMBERSHIP BENEFITS</w:t>
        </w:r>
      </w:ins>
    </w:p>
    <w:p w14:paraId="2C218816" w14:textId="0A3BC04F" w:rsidR="00A24916" w:rsidRDefault="00A24916">
      <w:pPr>
        <w:pStyle w:val="BodyText"/>
        <w:numPr>
          <w:ilvl w:val="1"/>
          <w:numId w:val="16"/>
        </w:numPr>
        <w:rPr>
          <w:ins w:id="162" w:author="Ryan Lammi" w:date="2020-06-29T20:06:00Z"/>
        </w:rPr>
      </w:pPr>
      <w:ins w:id="163" w:author="Ryan Lammi" w:date="2020-06-29T20:09:00Z">
        <w:r>
          <w:t>Only</w:t>
        </w:r>
      </w:ins>
      <w:ins w:id="164" w:author="Ryan Lammi" w:date="2020-06-29T20:05:00Z">
        <w:r>
          <w:t xml:space="preserve"> active members </w:t>
        </w:r>
      </w:ins>
      <w:ins w:id="165" w:author="Ryan Lammi" w:date="2020-07-01T18:35:00Z">
        <w:r w:rsidR="008F31A6">
          <w:t>are permitted to</w:t>
        </w:r>
      </w:ins>
      <w:ins w:id="166" w:author="Ryan Lammi" w:date="2020-06-29T20:05:00Z">
        <w:r>
          <w:t xml:space="preserve"> vote on i</w:t>
        </w:r>
      </w:ins>
      <w:ins w:id="167" w:author="Ryan Lammi" w:date="2020-06-29T20:06:00Z">
        <w:r>
          <w:t>tems in the General Council Meetings</w:t>
        </w:r>
      </w:ins>
      <w:ins w:id="168" w:author="Ryan Lammi" w:date="2020-06-29T20:09:00Z">
        <w:r>
          <w:t xml:space="preserve"> (see ARTICLE IV</w:t>
        </w:r>
      </w:ins>
      <w:ins w:id="169" w:author="Ryan Lammi" w:date="2020-06-29T20:10:00Z">
        <w:r>
          <w:t>)</w:t>
        </w:r>
      </w:ins>
      <w:ins w:id="170" w:author="Ryan Lammi" w:date="2020-06-29T20:06:00Z">
        <w:r>
          <w:t>.</w:t>
        </w:r>
      </w:ins>
    </w:p>
    <w:p w14:paraId="07FA43CE" w14:textId="2CFF99CE" w:rsidR="00A24916" w:rsidRDefault="00A24916">
      <w:pPr>
        <w:pStyle w:val="BodyText"/>
        <w:numPr>
          <w:ilvl w:val="1"/>
          <w:numId w:val="16"/>
        </w:numPr>
        <w:rPr>
          <w:ins w:id="171" w:author="Ryan Lammi" w:date="2020-06-29T20:10:00Z"/>
        </w:rPr>
      </w:pPr>
      <w:ins w:id="172" w:author="Ryan Lammi" w:date="2020-06-29T20:06:00Z">
        <w:r>
          <w:t xml:space="preserve">Only active members are permitted to run for an elected position (see </w:t>
        </w:r>
      </w:ins>
      <w:ins w:id="173" w:author="Ryan Lammi" w:date="2020-06-29T20:07:00Z">
        <w:r>
          <w:t>ARTICLE VIII to view further qualifications to run for elected office).</w:t>
        </w:r>
      </w:ins>
    </w:p>
    <w:p w14:paraId="64BC377F" w14:textId="4D4F17FF" w:rsidR="00A24916" w:rsidRDefault="00A24916">
      <w:pPr>
        <w:pStyle w:val="BodyText"/>
        <w:numPr>
          <w:ilvl w:val="1"/>
          <w:numId w:val="16"/>
        </w:numPr>
        <w:rPr>
          <w:ins w:id="174" w:author="Ryan Lammi" w:date="2020-06-29T20:05:00Z"/>
        </w:rPr>
      </w:pPr>
      <w:ins w:id="175" w:author="Ryan Lammi" w:date="2020-06-29T20:10:00Z">
        <w:r>
          <w:t>Only active members may formally participate in any Committee (see ARTICLE VII</w:t>
        </w:r>
      </w:ins>
      <w:ins w:id="176" w:author="Ryan Lammi" w:date="2020-06-29T20:11:00Z">
        <w:r>
          <w:t xml:space="preserve"> to view information on Committees).</w:t>
        </w:r>
      </w:ins>
      <w:commentRangeEnd w:id="160"/>
      <w:ins w:id="177" w:author="Ryan Lammi" w:date="2020-07-01T18:34:00Z">
        <w:r w:rsidR="008F31A6">
          <w:rPr>
            <w:rStyle w:val="CommentReference"/>
          </w:rPr>
          <w:commentReference w:id="160"/>
        </w:r>
      </w:ins>
    </w:p>
    <w:p w14:paraId="25350593" w14:textId="2584D831" w:rsidR="0012562A" w:rsidDel="00CF7A8F" w:rsidRDefault="006B2B7C">
      <w:pPr>
        <w:pStyle w:val="BodyText"/>
        <w:rPr>
          <w:del w:id="178" w:author="Ryan Lammi" w:date="2021-01-11T18:26:00Z"/>
        </w:rPr>
      </w:pPr>
      <w:ins w:id="179" w:author="Ryan Lammi" w:date="2020-07-01T18:04:00Z">
        <w:r>
          <w:br/>
        </w:r>
        <w:r>
          <w:lastRenderedPageBreak/>
          <w:br/>
        </w:r>
      </w:ins>
    </w:p>
    <w:p w14:paraId="35F63A2F" w14:textId="32511666" w:rsidR="0012562A" w:rsidRPr="00792B94" w:rsidRDefault="0012562A">
      <w:pPr>
        <w:pStyle w:val="BodyText"/>
        <w:rPr>
          <w:u w:val="single"/>
          <w:rPrChange w:id="180" w:author="Ryan Lammi" w:date="2020-06-29T20:28:00Z">
            <w:rPr/>
          </w:rPrChange>
        </w:rPr>
      </w:pPr>
      <w:r w:rsidRPr="00792B94">
        <w:rPr>
          <w:u w:val="single"/>
          <w:rPrChange w:id="181" w:author="Ryan Lammi" w:date="2020-06-29T20:28:00Z">
            <w:rPr/>
          </w:rPrChange>
        </w:rPr>
        <w:t>ARTICLE IV</w:t>
      </w:r>
    </w:p>
    <w:p w14:paraId="6BD526F6" w14:textId="154ACC49" w:rsidR="0012562A" w:rsidRDefault="0012562A">
      <w:pPr>
        <w:pStyle w:val="BodyText"/>
      </w:pPr>
      <w:r>
        <w:t>MEETINGS</w:t>
      </w:r>
    </w:p>
    <w:p w14:paraId="718BBB59" w14:textId="189F3354" w:rsidR="0012562A" w:rsidRDefault="0012562A">
      <w:pPr>
        <w:pStyle w:val="BodyText"/>
      </w:pPr>
    </w:p>
    <w:p w14:paraId="2E80E9DE" w14:textId="2EA9F966" w:rsidR="0012562A" w:rsidRDefault="002108A6">
      <w:pPr>
        <w:pStyle w:val="BodyText"/>
        <w:numPr>
          <w:ilvl w:val="0"/>
          <w:numId w:val="18"/>
        </w:numPr>
      </w:pPr>
      <w:r>
        <w:t>GENERAL COUNCIL MEETINGS</w:t>
      </w:r>
    </w:p>
    <w:p w14:paraId="49D18037" w14:textId="0E2D9A3C" w:rsidR="002108A6" w:rsidRDefault="002108A6">
      <w:pPr>
        <w:pStyle w:val="BodyText"/>
        <w:numPr>
          <w:ilvl w:val="1"/>
          <w:numId w:val="18"/>
        </w:numPr>
      </w:pPr>
      <w:r>
        <w:t>AGENDA</w:t>
      </w:r>
    </w:p>
    <w:p w14:paraId="0682AF1D" w14:textId="66A56E07" w:rsidR="002108A6" w:rsidRDefault="002108A6">
      <w:pPr>
        <w:pStyle w:val="BodyText"/>
        <w:numPr>
          <w:ilvl w:val="2"/>
          <w:numId w:val="18"/>
        </w:numPr>
        <w:rPr>
          <w:ins w:id="182" w:author="Ryan Lammi" w:date="2020-06-29T21:02:00Z"/>
        </w:rPr>
      </w:pPr>
      <w:r>
        <w:t xml:space="preserve">The President along with the Board of Trustees shall place items on the Agenda for all regularly scheduled </w:t>
      </w:r>
      <w:ins w:id="183" w:author="Ryan Lammi" w:date="2020-06-29T22:33:00Z">
        <w:r w:rsidR="00C227E4">
          <w:t>General C</w:t>
        </w:r>
      </w:ins>
      <w:del w:id="184" w:author="Ryan Lammi" w:date="2020-06-29T22:33:00Z">
        <w:r w:rsidDel="00C227E4">
          <w:delText>c</w:delText>
        </w:r>
      </w:del>
      <w:r>
        <w:t>ouncil meetings.</w:t>
      </w:r>
    </w:p>
    <w:p w14:paraId="1215804E" w14:textId="4DE33FCE" w:rsidR="00447DD7" w:rsidRDefault="00447DD7">
      <w:pPr>
        <w:pStyle w:val="BodyText"/>
        <w:numPr>
          <w:ilvl w:val="2"/>
          <w:numId w:val="18"/>
        </w:numPr>
      </w:pPr>
      <w:commentRangeStart w:id="185"/>
      <w:ins w:id="186" w:author="Ryan Lammi" w:date="2020-06-29T21:02:00Z">
        <w:r>
          <w:t xml:space="preserve">The Board of Trustees </w:t>
        </w:r>
      </w:ins>
      <w:ins w:id="187" w:author="Ryan Lammi" w:date="2020-06-29T21:03:00Z">
        <w:r>
          <w:t>shall post</w:t>
        </w:r>
      </w:ins>
      <w:ins w:id="188" w:author="Ryan Lammi" w:date="2020-07-01T18:34:00Z">
        <w:r w:rsidR="008F31A6">
          <w:t xml:space="preserve"> and publicize</w:t>
        </w:r>
      </w:ins>
      <w:ins w:id="189" w:author="Ryan Lammi" w:date="2020-06-29T21:03:00Z">
        <w:r>
          <w:t xml:space="preserve"> an agenda</w:t>
        </w:r>
      </w:ins>
      <w:ins w:id="190" w:author="Ryan Lammi" w:date="2020-07-01T18:32:00Z">
        <w:r w:rsidR="008F31A6">
          <w:t xml:space="preserve"> online</w:t>
        </w:r>
      </w:ins>
      <w:ins w:id="191" w:author="Ryan Lammi" w:date="2020-06-29T21:03:00Z">
        <w:r>
          <w:t xml:space="preserve"> by the </w:t>
        </w:r>
      </w:ins>
      <w:ins w:id="192" w:author="Ryan Lammi" w:date="2021-01-12T17:37:00Z">
        <w:r w:rsidR="003B739D">
          <w:t>Thursday</w:t>
        </w:r>
      </w:ins>
      <w:ins w:id="193" w:author="Ryan Lammi" w:date="2020-06-29T21:03:00Z">
        <w:r>
          <w:t xml:space="preserve"> preceding a </w:t>
        </w:r>
      </w:ins>
      <w:ins w:id="194" w:author="Ryan Lammi" w:date="2021-01-11T16:24:00Z">
        <w:r w:rsidR="00FD6AC9">
          <w:t>General Council Meeting</w:t>
        </w:r>
      </w:ins>
      <w:ins w:id="195" w:author="Ryan Lammi" w:date="2020-06-29T21:03:00Z">
        <w:r>
          <w:t>.</w:t>
        </w:r>
      </w:ins>
      <w:commentRangeEnd w:id="185"/>
      <w:ins w:id="196" w:author="Ryan Lammi" w:date="2020-07-01T18:31:00Z">
        <w:r w:rsidR="008F31A6">
          <w:rPr>
            <w:rStyle w:val="CommentReference"/>
          </w:rPr>
          <w:commentReference w:id="185"/>
        </w:r>
      </w:ins>
    </w:p>
    <w:p w14:paraId="1A90F70E" w14:textId="18442C5C" w:rsidR="002108A6" w:rsidRDefault="002108A6">
      <w:pPr>
        <w:pStyle w:val="BodyText"/>
        <w:numPr>
          <w:ilvl w:val="2"/>
          <w:numId w:val="18"/>
        </w:numPr>
      </w:pPr>
      <w:r>
        <w:t>Form of suggested Agenda:</w:t>
      </w:r>
    </w:p>
    <w:p w14:paraId="0A6675E7" w14:textId="19CCF79F" w:rsidR="002108A6" w:rsidRDefault="002108A6">
      <w:pPr>
        <w:pStyle w:val="BodyText"/>
        <w:numPr>
          <w:ilvl w:val="3"/>
          <w:numId w:val="18"/>
        </w:numPr>
        <w:ind w:left="3780" w:hanging="450"/>
        <w:pPrChange w:id="197" w:author="Ryan Lammi" w:date="2020-07-01T17:50:00Z">
          <w:pPr>
            <w:pStyle w:val="BodyText"/>
            <w:numPr>
              <w:ilvl w:val="3"/>
              <w:numId w:val="18"/>
            </w:numPr>
            <w:ind w:left="3670" w:hanging="360"/>
          </w:pPr>
        </w:pPrChange>
      </w:pPr>
      <w:r>
        <w:t>Call to Order</w:t>
      </w:r>
    </w:p>
    <w:p w14:paraId="6744515F" w14:textId="5EB00548" w:rsidR="002108A6" w:rsidRDefault="002108A6">
      <w:pPr>
        <w:pStyle w:val="BodyText"/>
        <w:numPr>
          <w:ilvl w:val="3"/>
          <w:numId w:val="18"/>
        </w:numPr>
        <w:ind w:left="3780" w:hanging="450"/>
        <w:pPrChange w:id="198" w:author="Ryan Lammi" w:date="2020-07-01T17:50:00Z">
          <w:pPr>
            <w:pStyle w:val="BodyText"/>
            <w:numPr>
              <w:ilvl w:val="3"/>
              <w:numId w:val="18"/>
            </w:numPr>
            <w:ind w:left="3670" w:hanging="360"/>
          </w:pPr>
        </w:pPrChange>
      </w:pPr>
      <w:r>
        <w:t>Approval of the Previous Meeting Minutes</w:t>
      </w:r>
    </w:p>
    <w:p w14:paraId="21C774EC" w14:textId="217633D9" w:rsidR="002108A6" w:rsidRDefault="002108A6">
      <w:pPr>
        <w:pStyle w:val="BodyText"/>
        <w:numPr>
          <w:ilvl w:val="3"/>
          <w:numId w:val="18"/>
        </w:numPr>
        <w:ind w:left="3780" w:hanging="450"/>
        <w:pPrChange w:id="199" w:author="Ryan Lammi" w:date="2020-07-01T17:50:00Z">
          <w:pPr>
            <w:pStyle w:val="BodyText"/>
            <w:numPr>
              <w:ilvl w:val="3"/>
              <w:numId w:val="18"/>
            </w:numPr>
            <w:ind w:left="3670" w:hanging="360"/>
          </w:pPr>
        </w:pPrChange>
      </w:pPr>
      <w:r>
        <w:t>Treasurer’s Report</w:t>
      </w:r>
    </w:p>
    <w:p w14:paraId="4EAFD56A" w14:textId="443BDE4B" w:rsidR="002108A6" w:rsidRDefault="002108A6">
      <w:pPr>
        <w:pStyle w:val="BodyText"/>
        <w:numPr>
          <w:ilvl w:val="3"/>
          <w:numId w:val="18"/>
        </w:numPr>
        <w:ind w:left="3780" w:hanging="450"/>
        <w:pPrChange w:id="200" w:author="Ryan Lammi" w:date="2020-07-01T17:50:00Z">
          <w:pPr>
            <w:pStyle w:val="BodyText"/>
            <w:numPr>
              <w:ilvl w:val="3"/>
              <w:numId w:val="18"/>
            </w:numPr>
            <w:ind w:left="3670" w:hanging="360"/>
          </w:pPr>
        </w:pPrChange>
      </w:pPr>
      <w:r>
        <w:t>Trustee’s Report</w:t>
      </w:r>
    </w:p>
    <w:p w14:paraId="47CBC028" w14:textId="2EA18645" w:rsidR="002108A6" w:rsidRDefault="002108A6" w:rsidP="007E6C6B">
      <w:pPr>
        <w:pStyle w:val="BodyText"/>
        <w:numPr>
          <w:ilvl w:val="3"/>
          <w:numId w:val="18"/>
        </w:numPr>
        <w:ind w:left="3780" w:hanging="450"/>
        <w:rPr>
          <w:ins w:id="201" w:author="Ryan Lammi" w:date="2020-07-01T18:34:00Z"/>
        </w:rPr>
      </w:pPr>
      <w:r>
        <w:t>Committee Reports</w:t>
      </w:r>
    </w:p>
    <w:p w14:paraId="05A8E07C" w14:textId="63A11F64" w:rsidR="008F31A6" w:rsidRDefault="008F31A6">
      <w:pPr>
        <w:pStyle w:val="BodyText"/>
        <w:numPr>
          <w:ilvl w:val="3"/>
          <w:numId w:val="18"/>
        </w:numPr>
        <w:ind w:left="3780" w:hanging="450"/>
        <w:pPrChange w:id="202" w:author="Ryan Lammi" w:date="2020-07-01T17:50:00Z">
          <w:pPr>
            <w:pStyle w:val="BodyText"/>
            <w:numPr>
              <w:ilvl w:val="3"/>
              <w:numId w:val="18"/>
            </w:numPr>
            <w:ind w:left="3670" w:hanging="360"/>
          </w:pPr>
        </w:pPrChange>
      </w:pPr>
      <w:ins w:id="203" w:author="Ryan Lammi" w:date="2020-07-01T18:34:00Z">
        <w:r>
          <w:t>Priority Items</w:t>
        </w:r>
      </w:ins>
    </w:p>
    <w:p w14:paraId="413A67F8" w14:textId="362A811A" w:rsidR="002108A6" w:rsidRDefault="002108A6">
      <w:pPr>
        <w:pStyle w:val="BodyText"/>
        <w:numPr>
          <w:ilvl w:val="3"/>
          <w:numId w:val="18"/>
        </w:numPr>
        <w:ind w:left="3780" w:hanging="450"/>
        <w:pPrChange w:id="204" w:author="Ryan Lammi" w:date="2020-07-01T17:50:00Z">
          <w:pPr>
            <w:pStyle w:val="BodyText"/>
            <w:numPr>
              <w:ilvl w:val="3"/>
              <w:numId w:val="18"/>
            </w:numPr>
            <w:ind w:left="3670" w:hanging="360"/>
          </w:pPr>
        </w:pPrChange>
      </w:pPr>
      <w:r>
        <w:t>Old Business</w:t>
      </w:r>
    </w:p>
    <w:p w14:paraId="17A78549" w14:textId="72A86E96" w:rsidR="002108A6" w:rsidRDefault="002108A6">
      <w:pPr>
        <w:pStyle w:val="BodyText"/>
        <w:numPr>
          <w:ilvl w:val="3"/>
          <w:numId w:val="18"/>
        </w:numPr>
        <w:ind w:left="3780" w:hanging="450"/>
        <w:pPrChange w:id="205" w:author="Ryan Lammi" w:date="2020-07-01T17:50:00Z">
          <w:pPr>
            <w:pStyle w:val="BodyText"/>
            <w:numPr>
              <w:ilvl w:val="3"/>
              <w:numId w:val="18"/>
            </w:numPr>
            <w:ind w:left="3670" w:hanging="360"/>
          </w:pPr>
        </w:pPrChange>
      </w:pPr>
      <w:r>
        <w:t>New Business</w:t>
      </w:r>
    </w:p>
    <w:p w14:paraId="42A76634" w14:textId="0BFA6E1A" w:rsidR="002108A6" w:rsidRDefault="002108A6">
      <w:pPr>
        <w:pStyle w:val="BodyText"/>
        <w:numPr>
          <w:ilvl w:val="3"/>
          <w:numId w:val="18"/>
        </w:numPr>
        <w:ind w:left="3780" w:hanging="450"/>
        <w:pPrChange w:id="206" w:author="Ryan Lammi" w:date="2020-07-01T17:50:00Z">
          <w:pPr>
            <w:pStyle w:val="BodyText"/>
            <w:numPr>
              <w:ilvl w:val="3"/>
              <w:numId w:val="18"/>
            </w:numPr>
            <w:ind w:left="3670" w:hanging="360"/>
          </w:pPr>
        </w:pPrChange>
      </w:pPr>
      <w:r>
        <w:t>Visitors, Announcements, correspondence</w:t>
      </w:r>
    </w:p>
    <w:p w14:paraId="215E930B" w14:textId="7C454A18" w:rsidR="002108A6" w:rsidRDefault="002108A6">
      <w:pPr>
        <w:pStyle w:val="BodyText"/>
        <w:numPr>
          <w:ilvl w:val="3"/>
          <w:numId w:val="18"/>
        </w:numPr>
        <w:ind w:left="3780" w:hanging="450"/>
        <w:pPrChange w:id="207" w:author="Ryan Lammi" w:date="2020-07-01T17:50:00Z">
          <w:pPr>
            <w:pStyle w:val="BodyText"/>
            <w:numPr>
              <w:ilvl w:val="3"/>
              <w:numId w:val="18"/>
            </w:numPr>
            <w:ind w:left="3670" w:hanging="360"/>
          </w:pPr>
        </w:pPrChange>
      </w:pPr>
      <w:r>
        <w:t>Adjournment</w:t>
      </w:r>
    </w:p>
    <w:p w14:paraId="09387F92" w14:textId="406B0E09" w:rsidR="002108A6" w:rsidRDefault="002108A6" w:rsidP="007E6C6B">
      <w:pPr>
        <w:pStyle w:val="BodyText"/>
        <w:numPr>
          <w:ilvl w:val="1"/>
          <w:numId w:val="18"/>
        </w:numPr>
      </w:pPr>
      <w:r>
        <w:t xml:space="preserve">Persons wishing to speak at a </w:t>
      </w:r>
      <w:ins w:id="208" w:author="Ryan Lammi" w:date="2020-06-29T22:34:00Z">
        <w:r w:rsidR="00C227E4">
          <w:t>General C</w:t>
        </w:r>
      </w:ins>
      <w:del w:id="209" w:author="Ryan Lammi" w:date="2020-06-29T22:34:00Z">
        <w:r w:rsidDel="00C227E4">
          <w:delText>c</w:delText>
        </w:r>
      </w:del>
      <w:r>
        <w:t xml:space="preserve">ouncil meeting may do so by obtaining the official recognition of the person presiding. Any person speaking longer than </w:t>
      </w:r>
      <w:commentRangeStart w:id="210"/>
      <w:del w:id="211" w:author="Ryan Lammi" w:date="2020-06-29T20:29:00Z">
        <w:r w:rsidDel="00792B94">
          <w:delText>three minutes</w:delText>
        </w:r>
      </w:del>
      <w:ins w:id="212" w:author="Ryan Lammi" w:date="2020-06-29T20:29:00Z">
        <w:r w:rsidR="00792B94">
          <w:t>t</w:t>
        </w:r>
      </w:ins>
      <w:ins w:id="213" w:author="Ryan Lammi" w:date="2020-06-29T20:30:00Z">
        <w:r w:rsidR="00792B94">
          <w:t>heir allotted time</w:t>
        </w:r>
      </w:ins>
      <w:commentRangeEnd w:id="210"/>
      <w:ins w:id="214" w:author="Ryan Lammi" w:date="2020-07-01T18:30:00Z">
        <w:r w:rsidR="00E10EFA">
          <w:rPr>
            <w:rStyle w:val="CommentReference"/>
          </w:rPr>
          <w:commentReference w:id="210"/>
        </w:r>
      </w:ins>
      <w:r>
        <w:t xml:space="preserve"> may be directed by the Vice President</w:t>
      </w:r>
      <w:ins w:id="215" w:author="Ryan Lammi" w:date="2020-06-29T20:30:00Z">
        <w:r w:rsidR="00792B94">
          <w:t>, President, or their designee</w:t>
        </w:r>
      </w:ins>
      <w:r>
        <w:t xml:space="preserve"> to conclude immediately.</w:t>
      </w:r>
    </w:p>
    <w:p w14:paraId="7E389D8F" w14:textId="54705CA4" w:rsidR="002108A6" w:rsidRDefault="002108A6" w:rsidP="00E10EFA">
      <w:pPr>
        <w:pStyle w:val="BodyText"/>
        <w:numPr>
          <w:ilvl w:val="1"/>
          <w:numId w:val="18"/>
        </w:numPr>
      </w:pPr>
      <w:r>
        <w:t xml:space="preserve">Persons wishing to make a formal Presentation at a </w:t>
      </w:r>
      <w:del w:id="216" w:author="Ryan Lammi" w:date="2020-06-29T22:34:00Z">
        <w:r w:rsidDel="00C227E4">
          <w:delText>c</w:delText>
        </w:r>
      </w:del>
      <w:del w:id="217" w:author="Ryan Lammi" w:date="2021-01-11T16:24:00Z">
        <w:r w:rsidDel="00FD6AC9">
          <w:delText>ouncil meeting</w:delText>
        </w:r>
      </w:del>
      <w:ins w:id="218" w:author="Ryan Lammi" w:date="2021-01-11T16:24:00Z">
        <w:r w:rsidR="00FD6AC9">
          <w:t>General Council Meeting</w:t>
        </w:r>
      </w:ins>
      <w:r>
        <w:t xml:space="preserve"> must submit a request to the President or any other member of the Board of Trustees at least 14 days prior to the </w:t>
      </w:r>
      <w:ins w:id="219" w:author="Ryan Lammi" w:date="2020-06-29T22:34:00Z">
        <w:r w:rsidR="00C227E4">
          <w:t>General C</w:t>
        </w:r>
      </w:ins>
      <w:del w:id="220" w:author="Ryan Lammi" w:date="2020-06-29T22:34:00Z">
        <w:r w:rsidDel="00C227E4">
          <w:delText>c</w:delText>
        </w:r>
      </w:del>
      <w:r>
        <w:t xml:space="preserve">ouncil meeting </w:t>
      </w:r>
      <w:proofErr w:type="gramStart"/>
      <w:r>
        <w:t>in order to</w:t>
      </w:r>
      <w:proofErr w:type="gramEnd"/>
      <w:r>
        <w:t xml:space="preserve"> determine if the presentation should be made to the Board of Trustees before the </w:t>
      </w:r>
      <w:ins w:id="221" w:author="Ryan Lammi" w:date="2020-06-29T22:34:00Z">
        <w:r w:rsidR="00C227E4">
          <w:t>G</w:t>
        </w:r>
      </w:ins>
      <w:del w:id="222" w:author="Ryan Lammi" w:date="2020-06-29T22:34:00Z">
        <w:r w:rsidDel="00C227E4">
          <w:delText>g</w:delText>
        </w:r>
      </w:del>
      <w:r>
        <w:t xml:space="preserve">eneral </w:t>
      </w:r>
      <w:ins w:id="223" w:author="Ryan Lammi" w:date="2020-06-29T22:34:00Z">
        <w:r w:rsidR="00C227E4">
          <w:t>C</w:t>
        </w:r>
      </w:ins>
      <w:del w:id="224" w:author="Ryan Lammi" w:date="2020-06-29T22:34:00Z">
        <w:r w:rsidDel="00C227E4">
          <w:delText>c</w:delText>
        </w:r>
      </w:del>
      <w:r>
        <w:t>ouncil. Members of the Board of Trustees who receive such request shall immediately notify the President.</w:t>
      </w:r>
    </w:p>
    <w:p w14:paraId="068E6774" w14:textId="13A8F2AD" w:rsidR="002108A6" w:rsidRDefault="002108A6" w:rsidP="00E10EFA">
      <w:pPr>
        <w:pStyle w:val="BodyText"/>
        <w:numPr>
          <w:ilvl w:val="1"/>
          <w:numId w:val="18"/>
        </w:numPr>
      </w:pPr>
      <w:r>
        <w:t>VOTING PROCEDURES FOR GENERAL COUNCIL MEETINGS:</w:t>
      </w:r>
    </w:p>
    <w:p w14:paraId="537290B1" w14:textId="389A89FB" w:rsidR="002108A6" w:rsidRDefault="002108A6" w:rsidP="008F31A6">
      <w:pPr>
        <w:pStyle w:val="BodyText"/>
        <w:numPr>
          <w:ilvl w:val="2"/>
          <w:numId w:val="18"/>
        </w:numPr>
      </w:pPr>
      <w:r>
        <w:t xml:space="preserve">All members and non-members shall sign in on their respective sheet upon entering a regularly scheduled meeting. The Membership Committee will verify </w:t>
      </w:r>
      <w:commentRangeStart w:id="225"/>
      <w:del w:id="226" w:author="Ryan Lammi" w:date="2020-06-29T20:11:00Z">
        <w:r w:rsidDel="00A24916">
          <w:delText>the name and membership card number with the official roster.</w:delText>
        </w:r>
      </w:del>
      <w:ins w:id="227" w:author="Ryan Lammi" w:date="2020-06-29T20:11:00Z">
        <w:r w:rsidR="00A24916">
          <w:t>members with the offici</w:t>
        </w:r>
      </w:ins>
      <w:ins w:id="228" w:author="Ryan Lammi" w:date="2020-06-29T20:12:00Z">
        <w:r w:rsidR="00A24916">
          <w:t>al roster</w:t>
        </w:r>
      </w:ins>
      <w:commentRangeEnd w:id="225"/>
      <w:ins w:id="229" w:author="Ryan Lammi" w:date="2020-07-01T18:28:00Z">
        <w:r w:rsidR="00E10EFA">
          <w:rPr>
            <w:rStyle w:val="CommentReference"/>
          </w:rPr>
          <w:commentReference w:id="225"/>
        </w:r>
      </w:ins>
      <w:ins w:id="230" w:author="Ryan Lammi" w:date="2021-01-15T13:46:00Z">
        <w:r w:rsidR="00643236">
          <w:t>.</w:t>
        </w:r>
      </w:ins>
    </w:p>
    <w:p w14:paraId="06A92D01" w14:textId="3F83A695" w:rsidR="002108A6" w:rsidRDefault="002108A6" w:rsidP="008F31A6">
      <w:pPr>
        <w:pStyle w:val="BodyText"/>
        <w:numPr>
          <w:ilvl w:val="2"/>
          <w:numId w:val="18"/>
        </w:numPr>
      </w:pPr>
      <w:r>
        <w:t xml:space="preserve">Only </w:t>
      </w:r>
      <w:del w:id="231" w:author="Ryan Lammi" w:date="2020-06-29T20:31:00Z">
        <w:r w:rsidDel="00792B94">
          <w:delText xml:space="preserve">qualified </w:delText>
        </w:r>
      </w:del>
      <w:ins w:id="232" w:author="Ryan Lammi" w:date="2020-06-29T20:31:00Z">
        <w:r w:rsidR="00792B94">
          <w:t>veri</w:t>
        </w:r>
      </w:ins>
      <w:ins w:id="233" w:author="Ryan Lammi" w:date="2020-06-29T20:32:00Z">
        <w:r w:rsidR="00792B94">
          <w:t>fied</w:t>
        </w:r>
      </w:ins>
      <w:ins w:id="234" w:author="Ryan Lammi" w:date="2020-06-29T20:31:00Z">
        <w:r w:rsidR="00792B94">
          <w:t xml:space="preserve"> </w:t>
        </w:r>
      </w:ins>
      <w:r>
        <w:t xml:space="preserve">members will have a right to vote. </w:t>
      </w:r>
      <w:commentRangeStart w:id="235"/>
      <w:del w:id="236" w:author="Ryan Lammi" w:date="2020-06-29T20:12:00Z">
        <w:r w:rsidDel="00A24916">
          <w:delText>Voting privileges are effective after verification of membership qualifications (see Article III, Section C #2).</w:delText>
        </w:r>
      </w:del>
      <w:ins w:id="237" w:author="Ryan Lammi" w:date="2020-06-29T20:12:00Z">
        <w:r w:rsidR="00A24916">
          <w:t xml:space="preserve">See </w:t>
        </w:r>
      </w:ins>
      <w:ins w:id="238" w:author="Ryan Lammi" w:date="2021-01-15T13:45:00Z">
        <w:r w:rsidR="00643236">
          <w:t>ARTICLE</w:t>
        </w:r>
      </w:ins>
      <w:ins w:id="239" w:author="Ryan Lammi" w:date="2020-06-29T20:12:00Z">
        <w:r w:rsidR="00A24916">
          <w:t xml:space="preserve"> III</w:t>
        </w:r>
      </w:ins>
      <w:ins w:id="240" w:author="Ryan Lammi" w:date="2020-06-29T20:13:00Z">
        <w:r w:rsidR="00A24916">
          <w:t xml:space="preserve"> for information on Membership</w:t>
        </w:r>
        <w:r w:rsidR="000E7F42">
          <w:t>.</w:t>
        </w:r>
      </w:ins>
      <w:r>
        <w:t xml:space="preserve"> </w:t>
      </w:r>
      <w:commentRangeEnd w:id="235"/>
      <w:r w:rsidR="00E10EFA">
        <w:rPr>
          <w:rStyle w:val="CommentReference"/>
        </w:rPr>
        <w:commentReference w:id="235"/>
      </w:r>
      <w:r>
        <w:t>Verification disputes are resolved by the Membership Committee in reference to the official roster.</w:t>
      </w:r>
    </w:p>
    <w:p w14:paraId="5F712C70" w14:textId="38AB07E3" w:rsidR="002108A6" w:rsidRDefault="002108A6" w:rsidP="008F31A6">
      <w:pPr>
        <w:pStyle w:val="BodyText"/>
        <w:numPr>
          <w:ilvl w:val="2"/>
          <w:numId w:val="18"/>
        </w:numPr>
        <w:rPr>
          <w:ins w:id="241" w:author="Ryan Lammi" w:date="2020-06-29T20:32:00Z"/>
        </w:rPr>
      </w:pPr>
      <w:r>
        <w:t>The Vice President, or the President’s designee, shall be responsible for counting and verifying the totals.</w:t>
      </w:r>
    </w:p>
    <w:p w14:paraId="145A4F62" w14:textId="0EDDF199" w:rsidR="00792B94" w:rsidRDefault="00792B94" w:rsidP="008F31A6">
      <w:pPr>
        <w:pStyle w:val="BodyText"/>
        <w:numPr>
          <w:ilvl w:val="2"/>
          <w:numId w:val="18"/>
        </w:numPr>
      </w:pPr>
      <w:commentRangeStart w:id="242"/>
      <w:ins w:id="243" w:author="Ryan Lammi" w:date="2020-06-29T20:32:00Z">
        <w:r>
          <w:t xml:space="preserve">If a minimum of </w:t>
        </w:r>
      </w:ins>
      <w:ins w:id="244" w:author="Ryan Lammi" w:date="2021-01-11T18:25:00Z">
        <w:r w:rsidR="00CF7A8F">
          <w:t>3</w:t>
        </w:r>
      </w:ins>
      <w:ins w:id="245" w:author="Ryan Lammi" w:date="2020-06-29T20:32:00Z">
        <w:r>
          <w:t xml:space="preserve"> members </w:t>
        </w:r>
      </w:ins>
      <w:ins w:id="246" w:author="Ryan Lammi" w:date="2021-07-14T17:05:00Z">
        <w:r w:rsidR="00DC589A">
          <w:t>requests</w:t>
        </w:r>
      </w:ins>
      <w:ins w:id="247" w:author="Ryan Lammi" w:date="2020-06-29T20:32:00Z">
        <w:r>
          <w:t xml:space="preserve"> a roll call vote, the Vice Presid</w:t>
        </w:r>
      </w:ins>
      <w:ins w:id="248" w:author="Ryan Lammi" w:date="2020-06-29T20:33:00Z">
        <w:r>
          <w:t xml:space="preserve">ent or designee must call the roll for an official count. </w:t>
        </w:r>
        <w:r w:rsidR="00BA3985">
          <w:t>This count must be recorded in the minutes.</w:t>
        </w:r>
      </w:ins>
      <w:commentRangeEnd w:id="242"/>
      <w:ins w:id="249" w:author="Ryan Lammi" w:date="2020-07-01T18:24:00Z">
        <w:r w:rsidR="00E10EFA">
          <w:rPr>
            <w:rStyle w:val="CommentReference"/>
          </w:rPr>
          <w:commentReference w:id="242"/>
        </w:r>
      </w:ins>
    </w:p>
    <w:p w14:paraId="2AD14DE8" w14:textId="2B000745" w:rsidR="002108A6" w:rsidRDefault="002108A6" w:rsidP="008F31A6">
      <w:pPr>
        <w:pStyle w:val="BodyText"/>
        <w:numPr>
          <w:ilvl w:val="2"/>
          <w:numId w:val="18"/>
        </w:numPr>
        <w:rPr>
          <w:ins w:id="250" w:author="Ryan Lammi" w:date="2020-06-29T21:38:00Z"/>
        </w:rPr>
      </w:pPr>
      <w:r>
        <w:t>A quorum of</w:t>
      </w:r>
      <w:ins w:id="251" w:author="Ryan Lammi" w:date="2020-06-29T22:34:00Z">
        <w:r w:rsidR="00C227E4">
          <w:t xml:space="preserve"> the</w:t>
        </w:r>
      </w:ins>
      <w:r>
        <w:t xml:space="preserve"> Community Council shall be 15 verified members.</w:t>
      </w:r>
    </w:p>
    <w:p w14:paraId="2B673858" w14:textId="5831FD5C" w:rsidR="00B37A3B" w:rsidRDefault="00B37A3B" w:rsidP="008F31A6">
      <w:pPr>
        <w:pStyle w:val="BodyText"/>
        <w:numPr>
          <w:ilvl w:val="2"/>
          <w:numId w:val="18"/>
        </w:numPr>
        <w:rPr>
          <w:ins w:id="252" w:author="Ryan Lammi" w:date="2020-06-29T20:31:00Z"/>
        </w:rPr>
      </w:pPr>
      <w:commentRangeStart w:id="253"/>
      <w:ins w:id="254" w:author="Ryan Lammi" w:date="2020-06-29T21:38:00Z">
        <w:r>
          <w:t xml:space="preserve">A simple majority is required for approval of </w:t>
        </w:r>
      </w:ins>
      <w:ins w:id="255" w:author="Ryan Lammi" w:date="2020-06-29T21:39:00Z">
        <w:r>
          <w:t>any votes unless specified otherwise (</w:t>
        </w:r>
      </w:ins>
      <w:ins w:id="256" w:author="Ryan Lammi" w:date="2021-01-15T13:46:00Z">
        <w:r w:rsidR="00643236">
          <w:t>e.g.,</w:t>
        </w:r>
      </w:ins>
      <w:ins w:id="257" w:author="Ryan Lammi" w:date="2020-06-29T21:39:00Z">
        <w:r>
          <w:t xml:space="preserve"> </w:t>
        </w:r>
      </w:ins>
      <w:ins w:id="258" w:author="Ryan Lammi" w:date="2020-06-29T21:40:00Z">
        <w:r>
          <w:t xml:space="preserve">ARTICLE IV, </w:t>
        </w:r>
      </w:ins>
      <w:ins w:id="259" w:author="Ryan Lammi" w:date="2020-06-29T21:39:00Z">
        <w:r>
          <w:t xml:space="preserve">Section </w:t>
        </w:r>
      </w:ins>
      <w:ins w:id="260" w:author="Ryan Lammi" w:date="2020-06-29T21:40:00Z">
        <w:r>
          <w:t>A, #5</w:t>
        </w:r>
      </w:ins>
      <w:ins w:id="261" w:author="Ryan Lammi" w:date="2020-06-29T21:39:00Z">
        <w:r>
          <w:t xml:space="preserve"> below for Priority Items and ARTICLE X to suspend Bylaws).</w:t>
        </w:r>
      </w:ins>
      <w:commentRangeEnd w:id="253"/>
      <w:ins w:id="262" w:author="Ryan Lammi" w:date="2020-07-01T18:23:00Z">
        <w:r w:rsidR="00E10EFA">
          <w:rPr>
            <w:rStyle w:val="CommentReference"/>
          </w:rPr>
          <w:commentReference w:id="253"/>
        </w:r>
      </w:ins>
    </w:p>
    <w:p w14:paraId="59D1A553" w14:textId="257ABB42" w:rsidR="00792B94" w:rsidRDefault="00BA3985" w:rsidP="008F31A6">
      <w:pPr>
        <w:pStyle w:val="BodyText"/>
        <w:numPr>
          <w:ilvl w:val="1"/>
          <w:numId w:val="18"/>
        </w:numPr>
        <w:rPr>
          <w:ins w:id="263" w:author="Ryan Lammi" w:date="2020-06-29T20:35:00Z"/>
        </w:rPr>
      </w:pPr>
      <w:ins w:id="264" w:author="Ryan Lammi" w:date="2020-06-29T20:35:00Z">
        <w:r>
          <w:lastRenderedPageBreak/>
          <w:t xml:space="preserve">REQUIREMENTS FOR </w:t>
        </w:r>
      </w:ins>
      <w:ins w:id="265" w:author="Ryan Lammi" w:date="2020-06-29T20:36:00Z">
        <w:r>
          <w:t>PRIORITY ITEMS</w:t>
        </w:r>
      </w:ins>
    </w:p>
    <w:p w14:paraId="2083C09D" w14:textId="321D1D4D" w:rsidR="00BA3985" w:rsidRDefault="00BA3985" w:rsidP="008F31A6">
      <w:pPr>
        <w:pStyle w:val="BodyText"/>
        <w:numPr>
          <w:ilvl w:val="2"/>
          <w:numId w:val="18"/>
        </w:numPr>
        <w:rPr>
          <w:ins w:id="266" w:author="Ryan Lammi" w:date="2020-06-29T20:35:00Z"/>
        </w:rPr>
      </w:pPr>
      <w:ins w:id="267" w:author="Ryan Lammi" w:date="2020-06-29T20:35:00Z">
        <w:r>
          <w:t>DEFINITIONS</w:t>
        </w:r>
      </w:ins>
    </w:p>
    <w:p w14:paraId="1F2DB7CF" w14:textId="741DE2CB" w:rsidR="00BA3985" w:rsidRDefault="00BA3985" w:rsidP="008F31A6">
      <w:pPr>
        <w:pStyle w:val="BodyText"/>
        <w:numPr>
          <w:ilvl w:val="3"/>
          <w:numId w:val="18"/>
        </w:numPr>
        <w:rPr>
          <w:ins w:id="268" w:author="Ryan Lammi" w:date="2020-06-29T20:36:00Z"/>
        </w:rPr>
      </w:pPr>
      <w:ins w:id="269" w:author="Ryan Lammi" w:date="2020-06-29T20:36:00Z">
        <w:r>
          <w:t>PRIORITY ITEMS shall refer to any item on the agenda that meets any of the following categories</w:t>
        </w:r>
      </w:ins>
      <w:ins w:id="270" w:author="Ryan Lammi" w:date="2020-06-29T22:03:00Z">
        <w:r w:rsidR="00E40325">
          <w:t xml:space="preserve"> or is otherwise deemed a Priority Item by the Board of Trustees:</w:t>
        </w:r>
      </w:ins>
    </w:p>
    <w:p w14:paraId="672C4AE7" w14:textId="77777777" w:rsidR="00BA3985" w:rsidRDefault="00BA3985" w:rsidP="000D7B36">
      <w:pPr>
        <w:pStyle w:val="BodyText"/>
        <w:numPr>
          <w:ilvl w:val="4"/>
          <w:numId w:val="18"/>
        </w:numPr>
        <w:rPr>
          <w:ins w:id="271" w:author="Ryan Lammi" w:date="2020-06-29T20:37:00Z"/>
        </w:rPr>
      </w:pPr>
      <w:ins w:id="272" w:author="Ryan Lammi" w:date="2020-06-29T20:37:00Z">
        <w:r>
          <w:t>A zoning change request</w:t>
        </w:r>
      </w:ins>
    </w:p>
    <w:p w14:paraId="0AEE5BF4" w14:textId="77777777" w:rsidR="00BA3985" w:rsidRDefault="00BA3985" w:rsidP="000D7B36">
      <w:pPr>
        <w:pStyle w:val="BodyText"/>
        <w:numPr>
          <w:ilvl w:val="4"/>
          <w:numId w:val="18"/>
        </w:numPr>
        <w:rPr>
          <w:ins w:id="273" w:author="Ryan Lammi" w:date="2020-06-29T20:37:00Z"/>
        </w:rPr>
      </w:pPr>
      <w:ins w:id="274" w:author="Ryan Lammi" w:date="2020-06-29T20:37:00Z">
        <w:r>
          <w:t>A special use or other similar zoning variance</w:t>
        </w:r>
      </w:ins>
    </w:p>
    <w:p w14:paraId="357F4752" w14:textId="555FBFCD" w:rsidR="00BA3985" w:rsidRDefault="00B37A3B">
      <w:pPr>
        <w:pStyle w:val="BodyText"/>
        <w:numPr>
          <w:ilvl w:val="4"/>
          <w:numId w:val="18"/>
        </w:numPr>
        <w:rPr>
          <w:ins w:id="275" w:author="Ryan Lammi" w:date="2020-06-29T20:40:00Z"/>
        </w:rPr>
      </w:pPr>
      <w:ins w:id="276" w:author="Ryan Lammi" w:date="2020-06-29T21:32:00Z">
        <w:r>
          <w:t>Initial or f</w:t>
        </w:r>
      </w:ins>
      <w:ins w:id="277" w:author="Ryan Lammi" w:date="2020-06-29T20:37:00Z">
        <w:r w:rsidR="00BA3985">
          <w:t xml:space="preserve">inal approval for a </w:t>
        </w:r>
      </w:ins>
      <w:ins w:id="278" w:author="Ryan Lammi" w:date="2020-06-29T20:38:00Z">
        <w:r w:rsidR="00BA3985">
          <w:t>Planned Development (PD)</w:t>
        </w:r>
      </w:ins>
    </w:p>
    <w:p w14:paraId="328B0991" w14:textId="58BCADC8" w:rsidR="00BA3985" w:rsidRDefault="00BA3985">
      <w:pPr>
        <w:pStyle w:val="BodyText"/>
        <w:numPr>
          <w:ilvl w:val="4"/>
          <w:numId w:val="18"/>
        </w:numPr>
        <w:rPr>
          <w:ins w:id="279" w:author="Ryan Lammi" w:date="2020-06-29T20:41:00Z"/>
        </w:rPr>
      </w:pPr>
      <w:ins w:id="280" w:author="Ryan Lammi" w:date="2020-06-29T20:41:00Z">
        <w:r>
          <w:t xml:space="preserve">TIF Fund </w:t>
        </w:r>
      </w:ins>
      <w:ins w:id="281" w:author="Ryan Lammi" w:date="2020-06-29T20:42:00Z">
        <w:r>
          <w:t>dispersal</w:t>
        </w:r>
      </w:ins>
    </w:p>
    <w:p w14:paraId="2ED32F63" w14:textId="7B2D6DB6" w:rsidR="00BA3985" w:rsidRDefault="00BA3985">
      <w:pPr>
        <w:pStyle w:val="BodyText"/>
        <w:numPr>
          <w:ilvl w:val="4"/>
          <w:numId w:val="18"/>
        </w:numPr>
        <w:rPr>
          <w:ins w:id="282" w:author="Ryan Lammi" w:date="2020-06-29T20:42:00Z"/>
        </w:rPr>
      </w:pPr>
      <w:ins w:id="283" w:author="Ryan Lammi" w:date="2020-06-29T20:42:00Z">
        <w:r>
          <w:t>TIF District</w:t>
        </w:r>
      </w:ins>
      <w:ins w:id="284" w:author="Ryan Lammi" w:date="2020-06-29T21:33:00Z">
        <w:r w:rsidR="00B37A3B">
          <w:t xml:space="preserve"> approval, removal, or alteration</w:t>
        </w:r>
      </w:ins>
    </w:p>
    <w:p w14:paraId="21F9E7DE" w14:textId="3596CD6F" w:rsidR="00BA3985" w:rsidRDefault="00BA3985">
      <w:pPr>
        <w:pStyle w:val="BodyText"/>
        <w:numPr>
          <w:ilvl w:val="4"/>
          <w:numId w:val="18"/>
        </w:numPr>
        <w:rPr>
          <w:ins w:id="285" w:author="Ryan Lammi" w:date="2020-06-29T21:04:00Z"/>
        </w:rPr>
      </w:pPr>
      <w:ins w:id="286" w:author="Ryan Lammi" w:date="2020-06-29T20:42:00Z">
        <w:r>
          <w:t>VTICA agreement</w:t>
        </w:r>
      </w:ins>
      <w:ins w:id="287" w:author="Ryan Lammi" w:date="2020-06-29T20:35:00Z">
        <w:r>
          <w:t xml:space="preserve"> </w:t>
        </w:r>
      </w:ins>
      <w:ins w:id="288" w:author="Ryan Lammi" w:date="2020-06-29T20:43:00Z">
        <w:r>
          <w:t>with developer</w:t>
        </w:r>
      </w:ins>
    </w:p>
    <w:p w14:paraId="7553F5E9" w14:textId="2A768584" w:rsidR="00447DD7" w:rsidRDefault="00447DD7">
      <w:pPr>
        <w:pStyle w:val="BodyText"/>
        <w:numPr>
          <w:ilvl w:val="4"/>
          <w:numId w:val="18"/>
        </w:numPr>
        <w:rPr>
          <w:ins w:id="289" w:author="Ryan Lammi" w:date="2021-07-14T17:04:00Z"/>
        </w:rPr>
      </w:pPr>
      <w:ins w:id="290" w:author="Ryan Lammi" w:date="2020-06-29T21:04:00Z">
        <w:r>
          <w:t>Approval, alteration, or removal of a Local Historic District</w:t>
        </w:r>
      </w:ins>
    </w:p>
    <w:p w14:paraId="1FECF352" w14:textId="4260D937" w:rsidR="00DC589A" w:rsidRDefault="00DC589A">
      <w:pPr>
        <w:pStyle w:val="BodyText"/>
        <w:numPr>
          <w:ilvl w:val="4"/>
          <w:numId w:val="18"/>
        </w:numPr>
        <w:rPr>
          <w:ins w:id="291" w:author="Ryan Lammi" w:date="2020-06-29T21:28:00Z"/>
        </w:rPr>
      </w:pPr>
      <w:ins w:id="292" w:author="Ryan Lammi" w:date="2021-07-14T17:04:00Z">
        <w:r>
          <w:t>Liquor License approvals</w:t>
        </w:r>
      </w:ins>
    </w:p>
    <w:p w14:paraId="62B108B6" w14:textId="33970E81" w:rsidR="005444A9" w:rsidRDefault="005444A9">
      <w:pPr>
        <w:pStyle w:val="BodyText"/>
        <w:numPr>
          <w:ilvl w:val="3"/>
          <w:numId w:val="18"/>
        </w:numPr>
        <w:rPr>
          <w:ins w:id="293" w:author="Ryan Lammi" w:date="2020-06-29T21:45:00Z"/>
        </w:rPr>
      </w:pPr>
      <w:ins w:id="294" w:author="Ryan Lammi" w:date="2020-06-29T21:28:00Z">
        <w:r>
          <w:t>UPLOADED ONLINE</w:t>
        </w:r>
      </w:ins>
      <w:ins w:id="295" w:author="Ryan Lammi" w:date="2020-06-29T21:40:00Z">
        <w:r w:rsidR="00B37A3B">
          <w:t xml:space="preserve"> </w:t>
        </w:r>
      </w:ins>
      <w:ins w:id="296" w:author="Ryan Lammi" w:date="2020-06-29T21:41:00Z">
        <w:r w:rsidR="00B37A3B">
          <w:t>–</w:t>
        </w:r>
      </w:ins>
      <w:ins w:id="297" w:author="Ryan Lammi" w:date="2020-06-29T21:40:00Z">
        <w:r w:rsidR="00B37A3B">
          <w:t xml:space="preserve"> Agendas</w:t>
        </w:r>
      </w:ins>
      <w:ins w:id="298" w:author="Ryan Lammi" w:date="2021-01-11T17:25:00Z">
        <w:r w:rsidR="00521AD7">
          <w:t xml:space="preserve"> </w:t>
        </w:r>
      </w:ins>
      <w:ins w:id="299" w:author="Ryan Lammi" w:date="2020-06-29T21:40:00Z">
        <w:r w:rsidR="00B37A3B">
          <w:t xml:space="preserve">are considered Uploaded Online if they are on the MACC website and emailed to available member email addresses by the </w:t>
        </w:r>
      </w:ins>
      <w:ins w:id="300" w:author="Ryan Lammi" w:date="2021-01-11T17:23:00Z">
        <w:r w:rsidR="00521AD7">
          <w:t>Thursday</w:t>
        </w:r>
      </w:ins>
      <w:ins w:id="301" w:author="Ryan Lammi" w:date="2020-06-29T21:40:00Z">
        <w:r w:rsidR="00B37A3B">
          <w:t xml:space="preserve"> before a </w:t>
        </w:r>
      </w:ins>
      <w:ins w:id="302" w:author="Ryan Lammi" w:date="2021-01-11T16:24:00Z">
        <w:r w:rsidR="00FD6AC9">
          <w:t>General Council Meeting</w:t>
        </w:r>
      </w:ins>
      <w:ins w:id="303" w:author="Ryan Lammi" w:date="2020-06-29T22:07:00Z">
        <w:r w:rsidR="00E40325">
          <w:t>.</w:t>
        </w:r>
      </w:ins>
    </w:p>
    <w:p w14:paraId="4DAA4B1E" w14:textId="0F323A93" w:rsidR="0057425A" w:rsidRDefault="0057425A">
      <w:pPr>
        <w:pStyle w:val="BodyText"/>
        <w:numPr>
          <w:ilvl w:val="3"/>
          <w:numId w:val="18"/>
        </w:numPr>
        <w:rPr>
          <w:ins w:id="304" w:author="Ryan Lammi" w:date="2020-06-29T21:47:00Z"/>
        </w:rPr>
      </w:pPr>
      <w:ins w:id="305" w:author="Ryan Lammi" w:date="2020-06-29T21:45:00Z">
        <w:r>
          <w:t xml:space="preserve">SUBSTANTIAL VARIATIONS </w:t>
        </w:r>
      </w:ins>
      <w:ins w:id="306" w:author="Ryan Lammi" w:date="2020-06-29T21:46:00Z">
        <w:r>
          <w:t xml:space="preserve">shall refer to any changes to </w:t>
        </w:r>
      </w:ins>
      <w:ins w:id="307" w:author="Ryan Lammi" w:date="2020-06-29T21:47:00Z">
        <w:r>
          <w:t>a</w:t>
        </w:r>
      </w:ins>
      <w:ins w:id="308" w:author="Ryan Lammi" w:date="2020-06-29T21:46:00Z">
        <w:r>
          <w:t xml:space="preserve"> Priority Ite</w:t>
        </w:r>
      </w:ins>
      <w:ins w:id="309" w:author="Ryan Lammi" w:date="2020-06-29T21:47:00Z">
        <w:r>
          <w:t>m that the Board of Trustees deems large enough to warrant a repeated first presentation of a Priority Item.</w:t>
        </w:r>
      </w:ins>
    </w:p>
    <w:p w14:paraId="14FDC490" w14:textId="47DEDC30" w:rsidR="0057425A" w:rsidRDefault="0057425A">
      <w:pPr>
        <w:pStyle w:val="BodyText"/>
        <w:numPr>
          <w:ilvl w:val="4"/>
          <w:numId w:val="18"/>
        </w:numPr>
        <w:rPr>
          <w:ins w:id="310" w:author="Ryan Lammi" w:date="2020-06-29T21:28:00Z"/>
        </w:rPr>
        <w:pPrChange w:id="311" w:author="Ryan Lammi" w:date="2020-07-01T17:50:00Z">
          <w:pPr>
            <w:pStyle w:val="BodyText"/>
            <w:numPr>
              <w:ilvl w:val="3"/>
              <w:numId w:val="18"/>
            </w:numPr>
            <w:ind w:left="3670" w:hanging="360"/>
          </w:pPr>
        </w:pPrChange>
      </w:pPr>
      <w:ins w:id="312" w:author="Ryan Lammi" w:date="2020-06-29T21:47:00Z">
        <w:r>
          <w:t>Examples of substantial variations</w:t>
        </w:r>
      </w:ins>
      <w:ins w:id="313" w:author="Ryan Lammi" w:date="2020-06-29T21:48:00Z">
        <w:r>
          <w:t xml:space="preserve"> may</w:t>
        </w:r>
      </w:ins>
      <w:ins w:id="314" w:author="Ryan Lammi" w:date="2020-06-29T21:47:00Z">
        <w:r>
          <w:t xml:space="preserve"> include, but are not limited </w:t>
        </w:r>
        <w:proofErr w:type="gramStart"/>
        <w:r>
          <w:t>to:</w:t>
        </w:r>
        <w:proofErr w:type="gramEnd"/>
        <w:r>
          <w:t xml:space="preserve"> </w:t>
        </w:r>
      </w:ins>
      <w:ins w:id="315" w:author="Ryan Lammi" w:date="2020-06-29T21:48:00Z">
        <w:r>
          <w:t>a different zoning designation</w:t>
        </w:r>
      </w:ins>
      <w:ins w:id="316" w:author="Ryan Lammi" w:date="2021-01-15T13:48:00Z">
        <w:r w:rsidR="00643236">
          <w:t>;</w:t>
        </w:r>
      </w:ins>
      <w:ins w:id="317" w:author="Ryan Lammi" w:date="2020-06-29T21:48:00Z">
        <w:r>
          <w:t xml:space="preserve"> an increase </w:t>
        </w:r>
      </w:ins>
      <w:ins w:id="318" w:author="Ryan Lammi" w:date="2021-01-11T17:24:00Z">
        <w:r w:rsidR="00521AD7">
          <w:t xml:space="preserve">or decrease </w:t>
        </w:r>
      </w:ins>
      <w:ins w:id="319" w:author="Ryan Lammi" w:date="2020-06-29T21:48:00Z">
        <w:r>
          <w:t xml:space="preserve">of finished square footage or units in excess of </w:t>
        </w:r>
      </w:ins>
      <w:ins w:id="320" w:author="Ryan Lammi" w:date="2021-05-12T10:19:00Z">
        <w:r w:rsidR="007F021A">
          <w:t>10</w:t>
        </w:r>
      </w:ins>
      <w:ins w:id="321" w:author="Ryan Lammi" w:date="2020-06-29T21:48:00Z">
        <w:r>
          <w:t>%</w:t>
        </w:r>
      </w:ins>
      <w:ins w:id="322" w:author="Ryan Lammi" w:date="2021-01-15T13:49:00Z">
        <w:r w:rsidR="00643236">
          <w:t>;</w:t>
        </w:r>
      </w:ins>
      <w:ins w:id="323" w:author="Ryan Lammi" w:date="2020-06-29T21:48:00Z">
        <w:r>
          <w:t xml:space="preserve"> an inc</w:t>
        </w:r>
      </w:ins>
      <w:ins w:id="324" w:author="Ryan Lammi" w:date="2020-06-29T21:49:00Z">
        <w:r>
          <w:t xml:space="preserve">rease or decrease in parking spaces in excess of </w:t>
        </w:r>
      </w:ins>
      <w:ins w:id="325" w:author="Ryan Lammi" w:date="2021-05-12T10:19:00Z">
        <w:r w:rsidR="007F021A">
          <w:t>10</w:t>
        </w:r>
      </w:ins>
      <w:ins w:id="326" w:author="Ryan Lammi" w:date="2020-06-29T21:49:00Z">
        <w:r>
          <w:t>%</w:t>
        </w:r>
      </w:ins>
      <w:ins w:id="327" w:author="Ryan Lammi" w:date="2021-01-15T13:49:00Z">
        <w:r w:rsidR="00643236">
          <w:t>;</w:t>
        </w:r>
      </w:ins>
      <w:ins w:id="328" w:author="Ryan Lammi" w:date="2020-06-29T21:49:00Z">
        <w:r>
          <w:t xml:space="preserve"> additional zoning variances requested</w:t>
        </w:r>
      </w:ins>
      <w:ins w:id="329" w:author="Ryan Lammi" w:date="2021-01-15T13:49:00Z">
        <w:r w:rsidR="00643236">
          <w:t>;</w:t>
        </w:r>
      </w:ins>
      <w:ins w:id="330" w:author="Ryan Lammi" w:date="2020-06-29T21:50:00Z">
        <w:r>
          <w:t xml:space="preserve"> the</w:t>
        </w:r>
      </w:ins>
      <w:ins w:id="331" w:author="Ryan Lammi" w:date="2021-01-11T17:24:00Z">
        <w:r w:rsidR="00521AD7">
          <w:t xml:space="preserve"> previously undiscl</w:t>
        </w:r>
      </w:ins>
      <w:ins w:id="332" w:author="Ryan Lammi" w:date="2021-01-11T17:25:00Z">
        <w:r w:rsidR="00521AD7">
          <w:t>osed and proposed</w:t>
        </w:r>
      </w:ins>
      <w:ins w:id="333" w:author="Ryan Lammi" w:date="2020-06-29T21:50:00Z">
        <w:r>
          <w:t xml:space="preserve"> sale of public land</w:t>
        </w:r>
      </w:ins>
      <w:ins w:id="334" w:author="Ryan Lammi" w:date="2021-01-15T13:49:00Z">
        <w:r w:rsidR="00643236">
          <w:t>;</w:t>
        </w:r>
      </w:ins>
      <w:ins w:id="335" w:author="Ryan Lammi" w:date="2020-06-29T21:50:00Z">
        <w:r>
          <w:t xml:space="preserve"> inclusion of additional parcels</w:t>
        </w:r>
      </w:ins>
      <w:ins w:id="336" w:author="Ryan Lammi" w:date="2021-01-15T13:49:00Z">
        <w:r w:rsidR="00643236">
          <w:t>;</w:t>
        </w:r>
      </w:ins>
      <w:ins w:id="337" w:author="Ryan Lammi" w:date="2020-06-29T21:49:00Z">
        <w:r>
          <w:t xml:space="preserve"> etc.</w:t>
        </w:r>
      </w:ins>
    </w:p>
    <w:p w14:paraId="1CE0AD6F" w14:textId="396C5600" w:rsidR="00BA3985" w:rsidRDefault="00BA3985" w:rsidP="007E6C6B">
      <w:pPr>
        <w:pStyle w:val="BodyText"/>
        <w:numPr>
          <w:ilvl w:val="2"/>
          <w:numId w:val="18"/>
        </w:numPr>
        <w:rPr>
          <w:ins w:id="338" w:author="Ryan Lammi" w:date="2020-06-29T20:43:00Z"/>
        </w:rPr>
      </w:pPr>
      <w:ins w:id="339" w:author="Ryan Lammi" w:date="2020-06-29T20:43:00Z">
        <w:r>
          <w:t>TRANSPARENCY</w:t>
        </w:r>
      </w:ins>
    </w:p>
    <w:p w14:paraId="0C2C203C" w14:textId="4A296F30" w:rsidR="00BA3985" w:rsidRDefault="00F35728" w:rsidP="00E10EFA">
      <w:pPr>
        <w:pStyle w:val="BodyText"/>
        <w:numPr>
          <w:ilvl w:val="3"/>
          <w:numId w:val="18"/>
        </w:numPr>
        <w:rPr>
          <w:ins w:id="340" w:author="Ryan Lammi" w:date="2020-06-29T20:45:00Z"/>
        </w:rPr>
      </w:pPr>
      <w:ins w:id="341" w:author="Ryan Lammi" w:date="2020-06-29T21:12:00Z">
        <w:r>
          <w:t>Anyone seeking</w:t>
        </w:r>
      </w:ins>
      <w:ins w:id="342" w:author="Ryan Lammi" w:date="2020-06-29T20:43:00Z">
        <w:r w:rsidR="004A7B8C">
          <w:t xml:space="preserve"> appro</w:t>
        </w:r>
      </w:ins>
      <w:ins w:id="343" w:author="Ryan Lammi" w:date="2020-06-29T20:44:00Z">
        <w:r w:rsidR="004A7B8C">
          <w:t xml:space="preserve">val for a Priority Item shall attend </w:t>
        </w:r>
      </w:ins>
      <w:ins w:id="344" w:author="Ryan Lammi" w:date="2020-06-29T21:10:00Z">
        <w:r>
          <w:t>two</w:t>
        </w:r>
      </w:ins>
      <w:ins w:id="345" w:author="Ryan Lammi" w:date="2020-06-29T20:44:00Z">
        <w:r w:rsidR="004A7B8C">
          <w:t xml:space="preserve"> re</w:t>
        </w:r>
      </w:ins>
      <w:ins w:id="346" w:author="Ryan Lammi" w:date="2020-06-29T20:45:00Z">
        <w:r w:rsidR="004A7B8C">
          <w:t xml:space="preserve">gularly scheduled </w:t>
        </w:r>
      </w:ins>
      <w:ins w:id="347" w:author="Ryan Lammi" w:date="2021-01-11T16:24:00Z">
        <w:r w:rsidR="00FD6AC9">
          <w:t>General Council Meeting</w:t>
        </w:r>
      </w:ins>
      <w:ins w:id="348" w:author="Ryan Lammi" w:date="2020-06-29T21:10:00Z">
        <w:r>
          <w:t>s</w:t>
        </w:r>
      </w:ins>
      <w:ins w:id="349" w:author="Ryan Lammi" w:date="2020-06-29T21:09:00Z">
        <w:r w:rsidR="00447DD7">
          <w:t xml:space="preserve"> and present the Priority Item</w:t>
        </w:r>
      </w:ins>
      <w:ins w:id="350" w:author="Ryan Lammi" w:date="2020-06-29T20:45:00Z">
        <w:r w:rsidR="004A7B8C">
          <w:t xml:space="preserve"> before a vote is to take place</w:t>
        </w:r>
      </w:ins>
      <w:ins w:id="351" w:author="Ryan Lammi" w:date="2020-06-29T21:11:00Z">
        <w:r>
          <w:t xml:space="preserve"> (a vote may take place at the second presentation)</w:t>
        </w:r>
      </w:ins>
      <w:ins w:id="352" w:author="Ryan Lammi" w:date="2020-06-29T20:45:00Z">
        <w:r w:rsidR="004A7B8C">
          <w:t>.</w:t>
        </w:r>
      </w:ins>
    </w:p>
    <w:p w14:paraId="462AB1F6" w14:textId="5C540CAB" w:rsidR="00F35728" w:rsidRDefault="00F35728" w:rsidP="00E10EFA">
      <w:pPr>
        <w:pStyle w:val="BodyText"/>
        <w:numPr>
          <w:ilvl w:val="3"/>
          <w:numId w:val="18"/>
        </w:numPr>
        <w:rPr>
          <w:ins w:id="353" w:author="Ryan Lammi" w:date="2020-06-29T20:48:00Z"/>
        </w:rPr>
      </w:pPr>
      <w:ins w:id="354" w:author="Ryan Lammi" w:date="2020-06-29T21:12:00Z">
        <w:r>
          <w:t>Anyone</w:t>
        </w:r>
      </w:ins>
      <w:ins w:id="355" w:author="Ryan Lammi" w:date="2020-06-29T20:45:00Z">
        <w:r w:rsidR="004A7B8C">
          <w:t xml:space="preserve"> seek</w:t>
        </w:r>
      </w:ins>
      <w:ins w:id="356" w:author="Ryan Lammi" w:date="2020-06-29T21:12:00Z">
        <w:r>
          <w:t>ing</w:t>
        </w:r>
      </w:ins>
      <w:ins w:id="357" w:author="Ryan Lammi" w:date="2020-06-29T20:45:00Z">
        <w:r w:rsidR="004A7B8C">
          <w:t xml:space="preserve"> approval for a Priority Item shall submit </w:t>
        </w:r>
      </w:ins>
      <w:ins w:id="358" w:author="Ryan Lammi" w:date="2020-06-29T21:11:00Z">
        <w:r>
          <w:t>a specific request to the MACC Board of Trustees</w:t>
        </w:r>
      </w:ins>
      <w:ins w:id="359" w:author="Ryan Lammi" w:date="2021-05-12T10:20:00Z">
        <w:r w:rsidR="007F021A">
          <w:t xml:space="preserve"> a minimum of</w:t>
        </w:r>
      </w:ins>
      <w:ins w:id="360" w:author="Ryan Lammi" w:date="2020-06-29T21:11:00Z">
        <w:r>
          <w:t xml:space="preserve"> </w:t>
        </w:r>
      </w:ins>
      <w:ins w:id="361" w:author="Ryan Lammi" w:date="2021-05-12T10:20:00Z">
        <w:r w:rsidR="007F021A">
          <w:t>8</w:t>
        </w:r>
      </w:ins>
      <w:ins w:id="362" w:author="Ryan Lammi" w:date="2020-06-29T21:11:00Z">
        <w:r>
          <w:t xml:space="preserve"> days before the first present</w:t>
        </w:r>
      </w:ins>
      <w:ins w:id="363" w:author="Ryan Lammi" w:date="2020-06-29T21:12:00Z">
        <w:r>
          <w:t>ation</w:t>
        </w:r>
      </w:ins>
      <w:ins w:id="364" w:author="Ryan Lammi" w:date="2020-06-29T21:08:00Z">
        <w:r w:rsidR="00447DD7">
          <w:t xml:space="preserve"> </w:t>
        </w:r>
      </w:ins>
      <w:ins w:id="365" w:author="Ryan Lammi" w:date="2020-06-29T21:13:00Z">
        <w:r>
          <w:t xml:space="preserve">so that the Priority Item can be placed on the agenda </w:t>
        </w:r>
      </w:ins>
      <w:ins w:id="366" w:author="Ryan Lammi" w:date="2020-06-29T21:30:00Z">
        <w:r w:rsidR="005444A9">
          <w:t>and Uploaded Online</w:t>
        </w:r>
      </w:ins>
      <w:ins w:id="367" w:author="Ryan Lammi" w:date="2020-06-29T21:13:00Z">
        <w:r>
          <w:t>.</w:t>
        </w:r>
      </w:ins>
      <w:ins w:id="368" w:author="Ryan Lammi" w:date="2020-06-29T21:51:00Z">
        <w:r w:rsidR="0057425A">
          <w:t xml:space="preserve"> This request should indicate exactly what the MACC would be approving (including zoning codes, variances, etc</w:t>
        </w:r>
      </w:ins>
      <w:ins w:id="369" w:author="Ryan Lammi" w:date="2021-01-11T18:03:00Z">
        <w:r w:rsidR="00010B46">
          <w:t>.</w:t>
        </w:r>
      </w:ins>
      <w:ins w:id="370" w:author="Ryan Lammi" w:date="2020-06-29T21:51:00Z">
        <w:r w:rsidR="0057425A">
          <w:t>).</w:t>
        </w:r>
      </w:ins>
      <w:ins w:id="371" w:author="Ryan Lammi" w:date="2021-01-11T17:26:00Z">
        <w:r w:rsidR="00521AD7">
          <w:t xml:space="preserve"> </w:t>
        </w:r>
      </w:ins>
      <w:ins w:id="372" w:author="Ryan Lammi" w:date="2021-01-15T13:47:00Z">
        <w:r w:rsidR="00643236">
          <w:t xml:space="preserve">For example, if there is a draft letter of support, that shall be </w:t>
        </w:r>
      </w:ins>
      <w:ins w:id="373" w:author="Ryan Lammi" w:date="2021-01-15T13:50:00Z">
        <w:r w:rsidR="00643236">
          <w:t>Uploaded</w:t>
        </w:r>
      </w:ins>
      <w:ins w:id="374" w:author="Ryan Lammi" w:date="2021-01-15T13:47:00Z">
        <w:r w:rsidR="00643236">
          <w:t xml:space="preserve"> Online with the agenda</w:t>
        </w:r>
      </w:ins>
      <w:ins w:id="375" w:author="Ryan Lammi" w:date="2021-01-11T17:26:00Z">
        <w:r w:rsidR="00521AD7">
          <w:t>.</w:t>
        </w:r>
      </w:ins>
    </w:p>
    <w:p w14:paraId="2CC21688" w14:textId="10201D14" w:rsidR="005444A9" w:rsidRDefault="005444A9" w:rsidP="00E10EFA">
      <w:pPr>
        <w:pStyle w:val="BodyText"/>
        <w:numPr>
          <w:ilvl w:val="3"/>
          <w:numId w:val="18"/>
        </w:numPr>
        <w:rPr>
          <w:ins w:id="376" w:author="Ryan Lammi" w:date="2020-06-29T22:00:00Z"/>
        </w:rPr>
      </w:pPr>
      <w:ins w:id="377" w:author="Ryan Lammi" w:date="2020-06-29T21:30:00Z">
        <w:r>
          <w:t>Anyone seek</w:t>
        </w:r>
      </w:ins>
      <w:ins w:id="378" w:author="Ryan Lammi" w:date="2020-06-29T21:31:00Z">
        <w:r>
          <w:t xml:space="preserve">ing approval for a Priority Item shall submit </w:t>
        </w:r>
        <w:r w:rsidR="00B37A3B">
          <w:t>relevant documents to the MACC Board of Trustees</w:t>
        </w:r>
      </w:ins>
      <w:ins w:id="379" w:author="Ryan Lammi" w:date="2020-06-29T21:41:00Z">
        <w:r w:rsidR="0057425A">
          <w:t xml:space="preserve"> that shall be available to the General Council at or before the first </w:t>
        </w:r>
        <w:r w:rsidR="0057425A">
          <w:lastRenderedPageBreak/>
          <w:t xml:space="preserve">presentation of the Priority Item. Documents available </w:t>
        </w:r>
      </w:ins>
      <w:ins w:id="380" w:author="Ryan Lammi" w:date="2020-06-29T21:42:00Z">
        <w:r w:rsidR="0057425A">
          <w:t xml:space="preserve">at the </w:t>
        </w:r>
      </w:ins>
      <w:ins w:id="381" w:author="Ryan Lammi" w:date="2021-01-11T16:24:00Z">
        <w:r w:rsidR="00FD6AC9">
          <w:t>General Council Meeting</w:t>
        </w:r>
      </w:ins>
      <w:ins w:id="382" w:author="Ryan Lammi" w:date="2020-06-29T21:42:00Z">
        <w:r w:rsidR="0057425A">
          <w:t xml:space="preserve"> shall be uploaded to the website within 7 calendar days.</w:t>
        </w:r>
      </w:ins>
    </w:p>
    <w:p w14:paraId="0843671A" w14:textId="1D06473E" w:rsidR="00A954F7" w:rsidRDefault="00A954F7" w:rsidP="00E10EFA">
      <w:pPr>
        <w:pStyle w:val="BodyText"/>
        <w:numPr>
          <w:ilvl w:val="3"/>
          <w:numId w:val="18"/>
        </w:numPr>
        <w:rPr>
          <w:ins w:id="383" w:author="Ryan Lammi" w:date="2020-06-29T21:43:00Z"/>
        </w:rPr>
      </w:pPr>
      <w:ins w:id="384" w:author="Ryan Lammi" w:date="2020-06-29T22:00:00Z">
        <w:r>
          <w:t xml:space="preserve">All </w:t>
        </w:r>
      </w:ins>
      <w:ins w:id="385" w:author="Ryan Lammi" w:date="2021-01-11T17:28:00Z">
        <w:r w:rsidR="00521AD7">
          <w:t>changes</w:t>
        </w:r>
      </w:ins>
      <w:ins w:id="386" w:author="Ryan Lammi" w:date="2020-06-29T22:00:00Z">
        <w:r>
          <w:t xml:space="preserve"> of a request must be submitted to the MACC Board of Trustees as soon as possible so they may be uploaded.</w:t>
        </w:r>
      </w:ins>
    </w:p>
    <w:p w14:paraId="703BBDD9" w14:textId="4779EC0D" w:rsidR="0057425A" w:rsidRDefault="0057425A" w:rsidP="008F31A6">
      <w:pPr>
        <w:pStyle w:val="BodyText"/>
        <w:numPr>
          <w:ilvl w:val="3"/>
          <w:numId w:val="18"/>
        </w:numPr>
        <w:rPr>
          <w:ins w:id="387" w:author="Ryan Lammi" w:date="2020-06-29T21:53:00Z"/>
        </w:rPr>
      </w:pPr>
      <w:ins w:id="388" w:author="Ryan Lammi" w:date="2020-06-29T21:43:00Z">
        <w:r>
          <w:t xml:space="preserve">Any </w:t>
        </w:r>
      </w:ins>
      <w:ins w:id="389" w:author="Ryan Lammi" w:date="2021-01-11T17:29:00Z">
        <w:r w:rsidR="00521AD7">
          <w:t>changes</w:t>
        </w:r>
      </w:ins>
      <w:ins w:id="390" w:author="Ryan Lammi" w:date="2020-06-29T21:43:00Z">
        <w:r>
          <w:t xml:space="preserve"> between </w:t>
        </w:r>
      </w:ins>
      <w:ins w:id="391" w:author="Ryan Lammi" w:date="2020-06-29T21:44:00Z">
        <w:r>
          <w:t xml:space="preserve">the first presentation and second presentation to the General Council shall not be </w:t>
        </w:r>
      </w:ins>
      <w:ins w:id="392" w:author="Ryan Lammi" w:date="2020-06-29T21:52:00Z">
        <w:r w:rsidR="00A954F7">
          <w:t>S</w:t>
        </w:r>
      </w:ins>
      <w:ins w:id="393" w:author="Ryan Lammi" w:date="2020-06-29T21:44:00Z">
        <w:r>
          <w:t xml:space="preserve">ubstantial </w:t>
        </w:r>
      </w:ins>
      <w:ins w:id="394" w:author="Ryan Lammi" w:date="2020-06-29T21:52:00Z">
        <w:r w:rsidR="00A954F7">
          <w:t>V</w:t>
        </w:r>
      </w:ins>
      <w:ins w:id="395" w:author="Ryan Lammi" w:date="2020-06-29T21:45:00Z">
        <w:r>
          <w:t>ariations</w:t>
        </w:r>
      </w:ins>
      <w:ins w:id="396" w:author="Ryan Lammi" w:date="2020-06-29T21:53:00Z">
        <w:r w:rsidR="00A954F7">
          <w:t>,</w:t>
        </w:r>
      </w:ins>
      <w:ins w:id="397" w:author="Ryan Lammi" w:date="2020-06-29T21:52:00Z">
        <w:r w:rsidR="00A954F7">
          <w:t xml:space="preserve"> as defined above</w:t>
        </w:r>
      </w:ins>
      <w:ins w:id="398" w:author="Ryan Lammi" w:date="2020-06-29T21:45:00Z">
        <w:r>
          <w:t>. The Board of Trustees may delay any Priority Items if variations are determined to be substantial.</w:t>
        </w:r>
      </w:ins>
    </w:p>
    <w:p w14:paraId="54FCFA1B" w14:textId="1ECF2756" w:rsidR="00F35728" w:rsidRDefault="00F35728" w:rsidP="008F31A6">
      <w:pPr>
        <w:pStyle w:val="BodyText"/>
        <w:numPr>
          <w:ilvl w:val="2"/>
          <w:numId w:val="18"/>
        </w:numPr>
        <w:rPr>
          <w:ins w:id="399" w:author="Ryan Lammi" w:date="2020-06-29T21:17:00Z"/>
        </w:rPr>
      </w:pPr>
      <w:ins w:id="400" w:author="Ryan Lammi" w:date="2020-06-29T21:17:00Z">
        <w:r>
          <w:t>APPROVING PRIORITY ITEMS</w:t>
        </w:r>
      </w:ins>
    </w:p>
    <w:p w14:paraId="0E6FA3BD" w14:textId="6BE9363D" w:rsidR="00563377" w:rsidRDefault="00F35728" w:rsidP="00563377">
      <w:pPr>
        <w:pStyle w:val="BodyText"/>
        <w:numPr>
          <w:ilvl w:val="3"/>
          <w:numId w:val="18"/>
        </w:numPr>
        <w:rPr>
          <w:ins w:id="401" w:author="Ryan Lammi" w:date="2021-05-12T10:27:00Z"/>
        </w:rPr>
      </w:pPr>
      <w:ins w:id="402" w:author="Ryan Lammi" w:date="2020-06-29T21:17:00Z">
        <w:r>
          <w:t xml:space="preserve">If all items under ARTICLE IV, Section A, </w:t>
        </w:r>
      </w:ins>
      <w:ins w:id="403" w:author="Ryan Lammi" w:date="2020-06-29T21:18:00Z">
        <w:r>
          <w:t>#5, b (TRANSPARENCY) are satisfied, the General Council shall approve a Priority Item by a simple majority</w:t>
        </w:r>
      </w:ins>
      <w:ins w:id="404" w:author="Ryan Lammi" w:date="2020-06-29T21:33:00Z">
        <w:r w:rsidR="00B37A3B">
          <w:t xml:space="preserve"> like other agenda it</w:t>
        </w:r>
      </w:ins>
      <w:ins w:id="405" w:author="Ryan Lammi" w:date="2020-06-29T21:34:00Z">
        <w:r w:rsidR="00B37A3B">
          <w:t>ems</w:t>
        </w:r>
      </w:ins>
      <w:ins w:id="406" w:author="Ryan Lammi" w:date="2020-06-29T21:23:00Z">
        <w:r w:rsidR="005444A9">
          <w:t>.</w:t>
        </w:r>
      </w:ins>
      <w:ins w:id="407" w:author="Ryan Lammi" w:date="2021-05-12T10:26:00Z">
        <w:r w:rsidR="00563377">
          <w:t xml:space="preserve"> </w:t>
        </w:r>
      </w:ins>
    </w:p>
    <w:p w14:paraId="6CD2C548" w14:textId="17C9C7A4" w:rsidR="00563377" w:rsidRDefault="00563377" w:rsidP="00563377">
      <w:pPr>
        <w:pStyle w:val="BodyText"/>
        <w:numPr>
          <w:ilvl w:val="3"/>
          <w:numId w:val="18"/>
        </w:numPr>
        <w:rPr>
          <w:ins w:id="408" w:author="Ryan Lammi" w:date="2021-05-12T10:27:00Z"/>
        </w:rPr>
      </w:pPr>
      <w:ins w:id="409" w:author="Ryan Lammi" w:date="2021-05-12T10:27:00Z">
        <w:r>
          <w:t>If all items under ARTICLE IV, Section A, #5, b (TRANSPARENCY) are not satisfied, the General Council shall approve a Priority Item only by a 2/3 majority.</w:t>
        </w:r>
      </w:ins>
    </w:p>
    <w:p w14:paraId="32FC96ED" w14:textId="19B672EF" w:rsidR="00563377" w:rsidRDefault="00DD2E68" w:rsidP="00563377">
      <w:pPr>
        <w:pStyle w:val="BodyText"/>
        <w:numPr>
          <w:ilvl w:val="3"/>
          <w:numId w:val="18"/>
        </w:numPr>
        <w:rPr>
          <w:ins w:id="410" w:author="Ryan Lammi" w:date="2021-05-12T10:27:00Z"/>
        </w:rPr>
      </w:pPr>
      <w:ins w:id="411" w:author="Ryan Lammi" w:date="2021-05-12T10:58:00Z">
        <w:r>
          <w:t>I</w:t>
        </w:r>
      </w:ins>
      <w:ins w:id="412" w:author="Ryan Lammi" w:date="2021-05-12T10:59:00Z">
        <w:r>
          <w:t>f a Priority Item</w:t>
        </w:r>
      </w:ins>
      <w:ins w:id="413" w:author="Ryan Lammi" w:date="2021-05-12T11:10:00Z">
        <w:r w:rsidR="00394A74">
          <w:t xml:space="preserve"> that does not satisfy ARTICLE IV, Section A, #5, b (TRANSPARENCY)</w:t>
        </w:r>
      </w:ins>
      <w:ins w:id="414" w:author="Ryan Lammi" w:date="2021-05-12T10:59:00Z">
        <w:r>
          <w:t xml:space="preserve"> does not reach the 2/3 majority, </w:t>
        </w:r>
      </w:ins>
      <w:ins w:id="415" w:author="Ryan Lammi" w:date="2021-05-12T10:28:00Z">
        <w:r w:rsidR="00563377">
          <w:t xml:space="preserve">this meeting shall serve as the first </w:t>
        </w:r>
      </w:ins>
      <w:ins w:id="416" w:author="Ryan Lammi" w:date="2021-05-12T11:07:00Z">
        <w:r>
          <w:t>reading</w:t>
        </w:r>
      </w:ins>
      <w:ins w:id="417" w:author="Ryan Lammi" w:date="2021-05-12T10:28:00Z">
        <w:r w:rsidR="00563377">
          <w:t xml:space="preserve"> of the Priority Item</w:t>
        </w:r>
      </w:ins>
      <w:ins w:id="418" w:author="Ryan Lammi" w:date="2021-05-12T11:00:00Z">
        <w:r>
          <w:t xml:space="preserve"> and be approved by a simple majority at the next meeting</w:t>
        </w:r>
      </w:ins>
      <w:ins w:id="419" w:author="Ryan Lammi" w:date="2021-05-12T11:12:00Z">
        <w:r w:rsidR="00394A74">
          <w:t xml:space="preserve"> only</w:t>
        </w:r>
      </w:ins>
      <w:ins w:id="420" w:author="Ryan Lammi" w:date="2021-05-12T11:06:00Z">
        <w:r>
          <w:t xml:space="preserve"> if the Board</w:t>
        </w:r>
      </w:ins>
      <w:ins w:id="421" w:author="Ryan Lammi" w:date="2021-05-12T11:12:00Z">
        <w:r w:rsidR="00394A74">
          <w:t xml:space="preserve"> of Trustees</w:t>
        </w:r>
      </w:ins>
      <w:ins w:id="422" w:author="Ryan Lammi" w:date="2021-05-12T11:06:00Z">
        <w:r>
          <w:t xml:space="preserve"> Uploads Online the pertinent information and emails the Membership </w:t>
        </w:r>
      </w:ins>
      <w:ins w:id="423" w:author="Ryan Lammi" w:date="2021-05-12T11:09:00Z">
        <w:r w:rsidR="00394A74">
          <w:t xml:space="preserve">within 7 calendar days </w:t>
        </w:r>
      </w:ins>
      <w:ins w:id="424" w:author="Ryan Lammi" w:date="2021-05-12T11:11:00Z">
        <w:r w:rsidR="00394A74">
          <w:t>after</w:t>
        </w:r>
      </w:ins>
      <w:ins w:id="425" w:author="Ryan Lammi" w:date="2021-05-12T11:09:00Z">
        <w:r w:rsidR="00394A74">
          <w:t xml:space="preserve"> the</w:t>
        </w:r>
      </w:ins>
      <w:ins w:id="426" w:author="Ryan Lammi" w:date="2021-05-12T11:11:00Z">
        <w:r w:rsidR="00394A74">
          <w:t xml:space="preserve"> first</w:t>
        </w:r>
      </w:ins>
      <w:ins w:id="427" w:author="Ryan Lammi" w:date="2021-05-12T11:09:00Z">
        <w:r w:rsidR="00394A74">
          <w:t xml:space="preserve"> Full Council Meeting</w:t>
        </w:r>
      </w:ins>
      <w:ins w:id="428" w:author="Ryan Lammi" w:date="2021-05-12T11:04:00Z">
        <w:r>
          <w:t>.</w:t>
        </w:r>
      </w:ins>
    </w:p>
    <w:p w14:paraId="02D6724E" w14:textId="0E6B262E" w:rsidR="00B37A3B" w:rsidDel="007F021A" w:rsidRDefault="00B37A3B">
      <w:pPr>
        <w:pStyle w:val="BodyText"/>
        <w:numPr>
          <w:ilvl w:val="3"/>
          <w:numId w:val="18"/>
        </w:numPr>
        <w:rPr>
          <w:del w:id="429" w:author="Ryan Lammi" w:date="2021-05-12T10:23:00Z"/>
        </w:rPr>
        <w:pPrChange w:id="430" w:author="Ryan Lammi" w:date="2021-05-12T10:26:00Z">
          <w:pPr>
            <w:pStyle w:val="BodyText"/>
            <w:numPr>
              <w:ilvl w:val="2"/>
              <w:numId w:val="18"/>
            </w:numPr>
            <w:ind w:left="2857" w:hanging="360"/>
          </w:pPr>
        </w:pPrChange>
      </w:pPr>
    </w:p>
    <w:p w14:paraId="451892E9" w14:textId="66033D86" w:rsidR="002108A6" w:rsidRDefault="002108A6" w:rsidP="007E6C6B">
      <w:pPr>
        <w:pStyle w:val="BodyText"/>
        <w:numPr>
          <w:ilvl w:val="1"/>
          <w:numId w:val="18"/>
        </w:numPr>
      </w:pPr>
      <w:r>
        <w:t>SCHEDULE OF MEETINGS</w:t>
      </w:r>
    </w:p>
    <w:p w14:paraId="54D5972B" w14:textId="37C6FB5C" w:rsidR="002108A6" w:rsidRDefault="002108A6" w:rsidP="00E10EFA">
      <w:pPr>
        <w:pStyle w:val="BodyText"/>
        <w:numPr>
          <w:ilvl w:val="2"/>
          <w:numId w:val="18"/>
        </w:numPr>
      </w:pPr>
      <w:r>
        <w:t>GENERAL COUNCIL MEETINGS: The Mount Auburn Community Council will meet on the third Monday of each month unless an official holiday is declared. In the event of such an official holiday, the meeting will be held on the following Tuesday in that month.</w:t>
      </w:r>
      <w:del w:id="431" w:author="Ryan Lammi" w:date="2020-06-29T22:02:00Z">
        <w:r w:rsidDel="00E40325">
          <w:br/>
        </w:r>
        <w:r w:rsidDel="00E40325">
          <w:br/>
        </w:r>
        <w:commentRangeStart w:id="432"/>
        <w:r w:rsidDel="00E40325">
          <w:delText>Notice of MACC meetings will be circulated in a number of ways, including social media, newsletter, email notification, the webpage, and other forms of communication managed by the Communication Committee.</w:delText>
        </w:r>
      </w:del>
      <w:commentRangeEnd w:id="432"/>
      <w:r w:rsidR="00E10EFA">
        <w:rPr>
          <w:rStyle w:val="CommentReference"/>
        </w:rPr>
        <w:commentReference w:id="432"/>
      </w:r>
    </w:p>
    <w:p w14:paraId="5AEFAEAF" w14:textId="70B4E55B" w:rsidR="002108A6" w:rsidRDefault="002108A6" w:rsidP="00E10EFA">
      <w:pPr>
        <w:pStyle w:val="BodyText"/>
        <w:numPr>
          <w:ilvl w:val="2"/>
          <w:numId w:val="18"/>
        </w:numPr>
      </w:pPr>
      <w:r>
        <w:t>ANNUAL MEETING: The Annual Meeting of the MACC will be held on the third Monday in October of each year. The items on the agenda are:</w:t>
      </w:r>
    </w:p>
    <w:p w14:paraId="66CFCE44" w14:textId="2FD3B82C" w:rsidR="002108A6" w:rsidRDefault="002108A6" w:rsidP="00E10EFA">
      <w:pPr>
        <w:pStyle w:val="BodyText"/>
        <w:numPr>
          <w:ilvl w:val="3"/>
          <w:numId w:val="18"/>
        </w:numPr>
      </w:pPr>
      <w:r>
        <w:t>The end-of-year Financial Report</w:t>
      </w:r>
      <w:ins w:id="433" w:author="Ryan Lammi" w:date="2021-01-15T13:51:00Z">
        <w:r w:rsidR="00643236">
          <w:t>.</w:t>
        </w:r>
      </w:ins>
    </w:p>
    <w:p w14:paraId="02E06DC0" w14:textId="181BB987" w:rsidR="002108A6" w:rsidRDefault="002108A6" w:rsidP="00E10EFA">
      <w:pPr>
        <w:pStyle w:val="BodyText"/>
        <w:numPr>
          <w:ilvl w:val="3"/>
          <w:numId w:val="18"/>
        </w:numPr>
      </w:pPr>
      <w:r>
        <w:t xml:space="preserve">The end-of-year </w:t>
      </w:r>
      <w:del w:id="434" w:author="Ryan Lammi" w:date="2021-05-10T11:05:00Z">
        <w:r w:rsidDel="00BD5508">
          <w:delText xml:space="preserve">Performance </w:delText>
        </w:r>
      </w:del>
      <w:r>
        <w:t xml:space="preserve">Reports </w:t>
      </w:r>
      <w:del w:id="435" w:author="Ryan Lammi" w:date="2021-05-10T11:05:00Z">
        <w:r w:rsidDel="00BD5508">
          <w:delText xml:space="preserve">of </w:delText>
        </w:r>
      </w:del>
      <w:ins w:id="436" w:author="Ryan Lammi" w:date="2021-05-10T11:05:00Z">
        <w:r w:rsidR="00BD5508">
          <w:t xml:space="preserve">from </w:t>
        </w:r>
      </w:ins>
      <w:r>
        <w:t xml:space="preserve">all </w:t>
      </w:r>
      <w:del w:id="437" w:author="Ryan Lammi" w:date="2021-05-10T11:05:00Z">
        <w:r w:rsidDel="00BD5508">
          <w:delText xml:space="preserve">the </w:delText>
        </w:r>
      </w:del>
      <w:r>
        <w:t>Committees.</w:t>
      </w:r>
    </w:p>
    <w:p w14:paraId="6BA86949" w14:textId="6A199F9B" w:rsidR="002108A6" w:rsidRDefault="002108A6" w:rsidP="00E10EFA">
      <w:pPr>
        <w:pStyle w:val="BodyText"/>
        <w:numPr>
          <w:ilvl w:val="3"/>
          <w:numId w:val="18"/>
        </w:numPr>
      </w:pPr>
      <w:r>
        <w:t>The President’s Annual Report.</w:t>
      </w:r>
    </w:p>
    <w:p w14:paraId="740CF57E" w14:textId="1E208B61" w:rsidR="002108A6" w:rsidRDefault="002108A6" w:rsidP="00E10EFA">
      <w:pPr>
        <w:pStyle w:val="BodyText"/>
        <w:numPr>
          <w:ilvl w:val="3"/>
          <w:numId w:val="18"/>
        </w:numPr>
      </w:pPr>
      <w:commentRangeStart w:id="438"/>
      <w:del w:id="439" w:author="Ryan Lammi" w:date="2020-06-29T20:14:00Z">
        <w:r w:rsidDel="000E7F42">
          <w:delText>Directly following this meeting the elections will be held</w:delText>
        </w:r>
      </w:del>
      <w:ins w:id="440" w:author="Ryan Lammi" w:date="2020-06-29T20:14:00Z">
        <w:r w:rsidR="000E7F42">
          <w:t xml:space="preserve">Elections will be held at the end of regular business for the </w:t>
        </w:r>
      </w:ins>
      <w:ins w:id="441" w:author="Ryan Lammi" w:date="2021-01-11T16:24:00Z">
        <w:r w:rsidR="00FD6AC9">
          <w:t>General Council Meeting</w:t>
        </w:r>
      </w:ins>
      <w:r>
        <w:t xml:space="preserve">. </w:t>
      </w:r>
      <w:del w:id="442" w:author="Ryan Lammi" w:date="2020-06-29T21:55:00Z">
        <w:r w:rsidDel="00A954F7">
          <w:delText>Outgoing officers will serve until October 31</w:delText>
        </w:r>
        <w:r w:rsidRPr="00230A2E" w:rsidDel="00A954F7">
          <w:rPr>
            <w:vertAlign w:val="superscript"/>
          </w:rPr>
          <w:delText>st</w:delText>
        </w:r>
        <w:r w:rsidDel="00A954F7">
          <w:delText>, incoming officers and trustees will take office on November 1</w:delText>
        </w:r>
        <w:r w:rsidRPr="00230A2E" w:rsidDel="00A954F7">
          <w:rPr>
            <w:vertAlign w:val="superscript"/>
          </w:rPr>
          <w:delText>st</w:delText>
        </w:r>
        <w:r w:rsidDel="00A954F7">
          <w:delText>.</w:delText>
        </w:r>
        <w:r w:rsidR="00157222" w:rsidDel="00A954F7">
          <w:br/>
        </w:r>
        <w:r w:rsidR="00157222" w:rsidDel="00A954F7">
          <w:br/>
          <w:delText>The Recording Secretary is responsible for organizing and issuing a written notice to all verified Council members of this Annual Meeting no later than 30 days prior to the date of the meeting.</w:delText>
        </w:r>
      </w:del>
      <w:ins w:id="443" w:author="Ryan Lammi" w:date="2020-06-29T21:55:00Z">
        <w:r w:rsidR="00A954F7">
          <w:t>See ARTICLE VIII (Elections) for more information.</w:t>
        </w:r>
      </w:ins>
      <w:commentRangeEnd w:id="438"/>
      <w:ins w:id="444" w:author="Ryan Lammi" w:date="2020-07-01T18:21:00Z">
        <w:r w:rsidR="00E10EFA">
          <w:rPr>
            <w:rStyle w:val="CommentReference"/>
          </w:rPr>
          <w:commentReference w:id="438"/>
        </w:r>
      </w:ins>
    </w:p>
    <w:p w14:paraId="6C5EE0EC" w14:textId="6488517A" w:rsidR="00157222" w:rsidRDefault="00157222" w:rsidP="008F31A6">
      <w:pPr>
        <w:pStyle w:val="BodyText"/>
        <w:numPr>
          <w:ilvl w:val="2"/>
          <w:numId w:val="18"/>
        </w:numPr>
      </w:pPr>
      <w:r>
        <w:t xml:space="preserve">TRUSTEE MEETINGS: </w:t>
      </w:r>
      <w:commentRangeStart w:id="445"/>
      <w:r>
        <w:t xml:space="preserve">The MACC Board of Trustees will </w:t>
      </w:r>
      <w:del w:id="446" w:author="Ryan Lammi" w:date="2020-07-01T19:03:00Z">
        <w:r w:rsidDel="00655FAB">
          <w:delText xml:space="preserve">meet on the second </w:delText>
        </w:r>
      </w:del>
      <w:del w:id="447" w:author="Ryan Lammi" w:date="2020-06-29T20:15:00Z">
        <w:r w:rsidDel="000E7F42">
          <w:delText xml:space="preserve">Tuesday </w:delText>
        </w:r>
      </w:del>
      <w:del w:id="448" w:author="Ryan Lammi" w:date="2020-07-01T19:03:00Z">
        <w:r w:rsidDel="00655FAB">
          <w:delText xml:space="preserve">of each month unless an official holiday is declared. In the event of such an official holiday, the meeting will be held on the following </w:delText>
        </w:r>
      </w:del>
      <w:del w:id="449" w:author="Ryan Lammi" w:date="2020-06-29T20:15:00Z">
        <w:r w:rsidDel="000E7F42">
          <w:delText xml:space="preserve">Wednesday </w:delText>
        </w:r>
      </w:del>
      <w:del w:id="450" w:author="Ryan Lammi" w:date="2020-07-01T19:03:00Z">
        <w:r w:rsidDel="00655FAB">
          <w:delText>in that month</w:delText>
        </w:r>
      </w:del>
      <w:ins w:id="451" w:author="Ryan Lammi" w:date="2020-07-01T19:03:00Z">
        <w:r w:rsidR="00655FAB">
          <w:t xml:space="preserve">meet </w:t>
        </w:r>
      </w:ins>
      <w:ins w:id="452" w:author="Ryan Lammi" w:date="2020-07-01T19:04:00Z">
        <w:r w:rsidR="00655FAB">
          <w:t xml:space="preserve">once per </w:t>
        </w:r>
      </w:ins>
      <w:ins w:id="453" w:author="Ryan Lammi" w:date="2021-01-11T12:33:00Z">
        <w:r w:rsidR="001708D9">
          <w:t>month</w:t>
        </w:r>
      </w:ins>
      <w:ins w:id="454" w:author="Ryan Lammi" w:date="2020-07-01T19:04:00Z">
        <w:r w:rsidR="00655FAB">
          <w:t xml:space="preserve">, typically one week before the MACC </w:t>
        </w:r>
      </w:ins>
      <w:ins w:id="455" w:author="Ryan Lammi" w:date="2021-01-11T16:24:00Z">
        <w:r w:rsidR="00FD6AC9">
          <w:t>General Council Meeting</w:t>
        </w:r>
      </w:ins>
      <w:ins w:id="456" w:author="Ryan Lammi" w:date="2020-07-01T19:04:00Z">
        <w:r w:rsidR="00655FAB">
          <w:t>s</w:t>
        </w:r>
      </w:ins>
      <w:r>
        <w:t>.</w:t>
      </w:r>
      <w:ins w:id="457" w:author="Ryan Lammi" w:date="2020-06-29T20:15:00Z">
        <w:r w:rsidR="000E7F42">
          <w:t xml:space="preserve"> The MACC Board of Trustees may change the standing date of the meeting</w:t>
        </w:r>
      </w:ins>
      <w:ins w:id="458" w:author="Ryan Lammi" w:date="2020-06-29T20:16:00Z">
        <w:r w:rsidR="000E7F42">
          <w:t xml:space="preserve"> and notify the General Council as well as </w:t>
        </w:r>
        <w:proofErr w:type="spellStart"/>
        <w:r w:rsidR="000E7F42">
          <w:t>post</w:t>
        </w:r>
      </w:ins>
      <w:ins w:id="459" w:author="Ryan Lammi" w:date="2020-07-01T19:04:00Z">
        <w:r w:rsidR="005E68F2">
          <w:t xml:space="preserve"> dates</w:t>
        </w:r>
      </w:ins>
      <w:proofErr w:type="spellEnd"/>
      <w:ins w:id="460" w:author="Ryan Lammi" w:date="2020-06-29T20:16:00Z">
        <w:r w:rsidR="000E7F42">
          <w:t xml:space="preserve"> online.</w:t>
        </w:r>
      </w:ins>
      <w:commentRangeEnd w:id="445"/>
      <w:ins w:id="461" w:author="Ryan Lammi" w:date="2020-07-01T18:20:00Z">
        <w:r w:rsidR="006E2892">
          <w:rPr>
            <w:rStyle w:val="CommentReference"/>
          </w:rPr>
          <w:commentReference w:id="445"/>
        </w:r>
      </w:ins>
    </w:p>
    <w:p w14:paraId="1834CCC7" w14:textId="770C84E7" w:rsidR="00157222" w:rsidRDefault="00157222" w:rsidP="008F31A6">
      <w:pPr>
        <w:pStyle w:val="BodyText"/>
        <w:numPr>
          <w:ilvl w:val="2"/>
          <w:numId w:val="18"/>
        </w:numPr>
        <w:rPr>
          <w:ins w:id="462" w:author="Ryan Lammi" w:date="2021-01-15T13:51:00Z"/>
        </w:rPr>
      </w:pPr>
      <w:r>
        <w:t xml:space="preserve">CALL MEETINGS: Call Meetings </w:t>
      </w:r>
      <w:ins w:id="463" w:author="Ryan Lammi" w:date="2021-01-15T13:51:00Z">
        <w:r w:rsidR="00643236">
          <w:t>are</w:t>
        </w:r>
      </w:ins>
      <w:del w:id="464" w:author="Ryan Lammi" w:date="2021-01-15T13:51:00Z">
        <w:r w:rsidDel="00643236">
          <w:delText>or</w:delText>
        </w:r>
      </w:del>
      <w:r>
        <w:t xml:space="preserve"> special meetings</w:t>
      </w:r>
      <w:ins w:id="465" w:author="Ryan Lammi" w:date="2021-01-15T13:51:00Z">
        <w:r w:rsidR="009C41CE">
          <w:t>.</w:t>
        </w:r>
      </w:ins>
      <w:del w:id="466" w:author="Ryan Lammi" w:date="2021-01-15T13:51:00Z">
        <w:r w:rsidDel="00643236">
          <w:delText xml:space="preserve"> may be </w:delText>
        </w:r>
        <w:r w:rsidDel="009C41CE">
          <w:delText>called at any time by the following people:</w:delText>
        </w:r>
      </w:del>
    </w:p>
    <w:p w14:paraId="36537BDE" w14:textId="2557369C" w:rsidR="009C41CE" w:rsidRDefault="009C41CE">
      <w:pPr>
        <w:pStyle w:val="BodyText"/>
        <w:numPr>
          <w:ilvl w:val="3"/>
          <w:numId w:val="18"/>
        </w:numPr>
        <w:pPrChange w:id="467" w:author="Ryan Lammi" w:date="2021-01-15T13:51:00Z">
          <w:pPr>
            <w:pStyle w:val="BodyText"/>
            <w:numPr>
              <w:ilvl w:val="2"/>
              <w:numId w:val="18"/>
            </w:numPr>
            <w:ind w:left="2857" w:hanging="360"/>
          </w:pPr>
        </w:pPrChange>
      </w:pPr>
      <w:ins w:id="468" w:author="Ryan Lammi" w:date="2021-01-15T13:51:00Z">
        <w:r>
          <w:t xml:space="preserve">Call Meetings may be called at any time by the </w:t>
        </w:r>
      </w:ins>
      <w:ins w:id="469" w:author="Ryan Lammi" w:date="2021-01-15T13:52:00Z">
        <w:r>
          <w:t xml:space="preserve">following </w:t>
        </w:r>
        <w:r>
          <w:lastRenderedPageBreak/>
          <w:t>people:</w:t>
        </w:r>
      </w:ins>
    </w:p>
    <w:p w14:paraId="10A7FEC4" w14:textId="7E33EA32" w:rsidR="00157222" w:rsidRDefault="00157222">
      <w:pPr>
        <w:pStyle w:val="BodyText"/>
        <w:numPr>
          <w:ilvl w:val="4"/>
          <w:numId w:val="18"/>
        </w:numPr>
        <w:pPrChange w:id="470" w:author="Ryan Lammi" w:date="2021-01-15T13:52:00Z">
          <w:pPr>
            <w:pStyle w:val="BodyText"/>
            <w:numPr>
              <w:ilvl w:val="3"/>
              <w:numId w:val="18"/>
            </w:numPr>
            <w:ind w:left="3670" w:hanging="360"/>
          </w:pPr>
        </w:pPrChange>
      </w:pPr>
      <w:r>
        <w:t>The President.</w:t>
      </w:r>
    </w:p>
    <w:p w14:paraId="539969A7" w14:textId="77777777" w:rsidR="009C41CE" w:rsidRDefault="00157222" w:rsidP="009C41CE">
      <w:pPr>
        <w:pStyle w:val="BodyText"/>
        <w:numPr>
          <w:ilvl w:val="4"/>
          <w:numId w:val="18"/>
        </w:numPr>
        <w:rPr>
          <w:ins w:id="471" w:author="Ryan Lammi" w:date="2021-01-15T13:52:00Z"/>
        </w:rPr>
      </w:pPr>
      <w:r>
        <w:t>Any member of the Board of Trustees, with concurrence of two other member.</w:t>
      </w:r>
    </w:p>
    <w:p w14:paraId="1849C2AE" w14:textId="77777777" w:rsidR="009C41CE" w:rsidRDefault="009C41CE" w:rsidP="009C41CE">
      <w:pPr>
        <w:pStyle w:val="BodyText"/>
        <w:numPr>
          <w:ilvl w:val="3"/>
          <w:numId w:val="18"/>
        </w:numPr>
        <w:rPr>
          <w:ins w:id="472" w:author="Ryan Lammi" w:date="2021-01-15T13:53:00Z"/>
        </w:rPr>
      </w:pPr>
      <w:ins w:id="473" w:author="Ryan Lammi" w:date="2021-01-15T13:53:00Z">
        <w:r>
          <w:t>Call Meetings can be called for the General Council or for the Board of Trustees.</w:t>
        </w:r>
      </w:ins>
    </w:p>
    <w:p w14:paraId="06757DAC" w14:textId="48C006F6" w:rsidR="00157222" w:rsidRDefault="009C41CE" w:rsidP="009C41CE">
      <w:pPr>
        <w:pStyle w:val="BodyText"/>
        <w:numPr>
          <w:ilvl w:val="3"/>
          <w:numId w:val="18"/>
        </w:numPr>
        <w:rPr>
          <w:ins w:id="474" w:author="Ryan Lammi" w:date="2020-07-01T17:52:00Z"/>
        </w:rPr>
      </w:pPr>
      <w:ins w:id="475" w:author="Ryan Lammi" w:date="2021-01-15T13:53:00Z">
        <w:r>
          <w:t>Trustees must be given a two-day notice of a special Trustees Meeting, while General Council must be given one week’s notice of a Call M</w:t>
        </w:r>
      </w:ins>
      <w:ins w:id="476" w:author="Ryan Lammi" w:date="2021-01-15T13:54:00Z">
        <w:r>
          <w:t>eeting. No official business can be conducted unless a quorum is present</w:t>
        </w:r>
      </w:ins>
      <w:del w:id="477" w:author="Ryan Lammi" w:date="2021-01-15T13:52:00Z">
        <w:r w:rsidR="00157222" w:rsidDel="009C41CE">
          <w:br/>
        </w:r>
        <w:r w:rsidR="00157222" w:rsidDel="009C41CE">
          <w:br/>
          <w:delText xml:space="preserve">Call meetings can be called for the </w:delText>
        </w:r>
      </w:del>
      <w:del w:id="478" w:author="Ryan Lammi" w:date="2020-06-29T22:35:00Z">
        <w:r w:rsidR="00157222" w:rsidDel="00C227E4">
          <w:delText>g</w:delText>
        </w:r>
      </w:del>
      <w:del w:id="479" w:author="Ryan Lammi" w:date="2021-01-15T13:52:00Z">
        <w:r w:rsidR="00157222" w:rsidDel="009C41CE">
          <w:delText xml:space="preserve">eneral </w:delText>
        </w:r>
      </w:del>
      <w:del w:id="480" w:author="Ryan Lammi" w:date="2020-06-29T22:35:00Z">
        <w:r w:rsidR="00157222" w:rsidDel="00C227E4">
          <w:delText>c</w:delText>
        </w:r>
      </w:del>
      <w:del w:id="481" w:author="Ryan Lammi" w:date="2021-01-15T13:52:00Z">
        <w:r w:rsidR="00157222" w:rsidDel="009C41CE">
          <w:delText>ouncil or Trustees only.</w:delText>
        </w:r>
        <w:r w:rsidR="00157222" w:rsidDel="009C41CE">
          <w:br/>
        </w:r>
        <w:r w:rsidR="00157222" w:rsidDel="009C41CE">
          <w:br/>
          <w:delText xml:space="preserve">Trustees must be given a two day notice of a special </w:delText>
        </w:r>
      </w:del>
      <w:del w:id="482" w:author="Ryan Lammi" w:date="2021-01-11T16:40:00Z">
        <w:r w:rsidR="00157222" w:rsidDel="000E0300">
          <w:delText>t</w:delText>
        </w:r>
      </w:del>
      <w:del w:id="483" w:author="Ryan Lammi" w:date="2021-01-15T13:52:00Z">
        <w:r w:rsidR="00157222" w:rsidDel="009C41CE">
          <w:delText xml:space="preserve">rustees </w:delText>
        </w:r>
      </w:del>
      <w:del w:id="484" w:author="Ryan Lammi" w:date="2021-01-11T16:40:00Z">
        <w:r w:rsidR="00157222" w:rsidDel="000E0300">
          <w:delText>m</w:delText>
        </w:r>
      </w:del>
      <w:del w:id="485" w:author="Ryan Lammi" w:date="2021-01-15T13:52:00Z">
        <w:r w:rsidR="00157222" w:rsidDel="009C41CE">
          <w:delText>eeting, while General Council must be given one week’s notice of a special council meeting. No official business can be conducted unless a quorum is present.</w:delText>
        </w:r>
      </w:del>
    </w:p>
    <w:p w14:paraId="714EFB23" w14:textId="21CAE7D7" w:rsidR="007E6C6B" w:rsidRDefault="007E6C6B" w:rsidP="007E6C6B">
      <w:pPr>
        <w:pStyle w:val="BodyText"/>
        <w:numPr>
          <w:ilvl w:val="2"/>
          <w:numId w:val="18"/>
        </w:numPr>
        <w:rPr>
          <w:ins w:id="486" w:author="Ryan Lammi" w:date="2020-07-01T17:53:00Z"/>
        </w:rPr>
      </w:pPr>
      <w:commentRangeStart w:id="487"/>
      <w:ins w:id="488" w:author="Ryan Lammi" w:date="2020-07-01T17:52:00Z">
        <w:r>
          <w:t>VIRTUAL MEETINGS</w:t>
        </w:r>
      </w:ins>
    </w:p>
    <w:p w14:paraId="002CD4B6" w14:textId="5CEDCE29" w:rsidR="007E6C6B" w:rsidRDefault="00BD5508" w:rsidP="007E6C6B">
      <w:pPr>
        <w:pStyle w:val="BodyText"/>
        <w:numPr>
          <w:ilvl w:val="3"/>
          <w:numId w:val="18"/>
        </w:numPr>
        <w:rPr>
          <w:ins w:id="489" w:author="Ryan Lammi" w:date="2020-07-01T17:54:00Z"/>
        </w:rPr>
      </w:pPr>
      <w:ins w:id="490" w:author="Ryan Lammi" w:date="2021-05-10T11:02:00Z">
        <w:r>
          <w:t xml:space="preserve">Board of </w:t>
        </w:r>
      </w:ins>
      <w:ins w:id="491" w:author="Ryan Lammi" w:date="2020-07-01T17:53:00Z">
        <w:r w:rsidR="007E6C6B">
          <w:t xml:space="preserve">Trustee Meetings may be held online if </w:t>
        </w:r>
      </w:ins>
      <w:ins w:id="492" w:author="Ryan Lammi" w:date="2020-07-01T18:00:00Z">
        <w:r w:rsidR="006B2B7C">
          <w:t>necessary,</w:t>
        </w:r>
      </w:ins>
      <w:ins w:id="493" w:author="Ryan Lammi" w:date="2020-07-01T17:53:00Z">
        <w:r w:rsidR="007E6C6B">
          <w:t xml:space="preserve"> for a variety of reasons as the Board of Trustees sees fit. A minimum of </w:t>
        </w:r>
      </w:ins>
      <w:ins w:id="494" w:author="Ryan Lammi" w:date="2021-05-10T11:05:00Z">
        <w:r>
          <w:t>two</w:t>
        </w:r>
      </w:ins>
      <w:ins w:id="495" w:author="Ryan Lammi" w:date="2020-07-01T17:59:00Z">
        <w:r w:rsidR="007E6C6B">
          <w:t>-day</w:t>
        </w:r>
      </w:ins>
      <w:ins w:id="496" w:author="Ryan Lammi" w:date="2020-07-01T17:54:00Z">
        <w:r w:rsidR="007E6C6B">
          <w:t xml:space="preserve"> notice should be followed.</w:t>
        </w:r>
      </w:ins>
    </w:p>
    <w:p w14:paraId="5DEE2914" w14:textId="291EA830" w:rsidR="006B2B7C" w:rsidRDefault="007E6C6B" w:rsidP="007E6C6B">
      <w:pPr>
        <w:pStyle w:val="BodyText"/>
        <w:numPr>
          <w:ilvl w:val="3"/>
          <w:numId w:val="18"/>
        </w:numPr>
        <w:rPr>
          <w:ins w:id="497" w:author="Ryan Lammi" w:date="2021-05-10T11:04:00Z"/>
        </w:rPr>
      </w:pPr>
      <w:ins w:id="498" w:author="Ryan Lammi" w:date="2020-07-01T17:54:00Z">
        <w:r>
          <w:t xml:space="preserve">General Council Meetings should be held in person </w:t>
        </w:r>
      </w:ins>
      <w:ins w:id="499" w:author="Ryan Lammi" w:date="2020-07-01T17:57:00Z">
        <w:r>
          <w:t>whenever possible</w:t>
        </w:r>
      </w:ins>
      <w:ins w:id="500" w:author="Ryan Lammi" w:date="2020-07-01T17:54:00Z">
        <w:r>
          <w:t xml:space="preserve">. Under </w:t>
        </w:r>
      </w:ins>
      <w:ins w:id="501" w:author="Ryan Lammi" w:date="2020-07-01T17:55:00Z">
        <w:r>
          <w:t>extraordinary circumstances, such as</w:t>
        </w:r>
      </w:ins>
      <w:ins w:id="502" w:author="Ryan Lammi" w:date="2021-05-10T10:53:00Z">
        <w:r w:rsidR="000C6A66">
          <w:t>, but not limited to, a statewide Stay-At-Home order</w:t>
        </w:r>
      </w:ins>
      <w:ins w:id="503" w:author="Ryan Lammi" w:date="2020-07-01T17:55:00Z">
        <w:r>
          <w:t xml:space="preserve">, General Council Meetings </w:t>
        </w:r>
      </w:ins>
      <w:ins w:id="504" w:author="Ryan Lammi" w:date="2021-05-10T11:03:00Z">
        <w:r w:rsidR="00BD5508">
          <w:t>may</w:t>
        </w:r>
      </w:ins>
      <w:ins w:id="505" w:author="Ryan Lammi" w:date="2020-07-01T17:55:00Z">
        <w:r>
          <w:t xml:space="preserve"> be held online with the ability to call in to a meeting</w:t>
        </w:r>
      </w:ins>
      <w:ins w:id="506" w:author="Ryan Lammi" w:date="2020-07-01T17:56:00Z">
        <w:r>
          <w:t xml:space="preserve"> on cell phones</w:t>
        </w:r>
      </w:ins>
      <w:ins w:id="507" w:author="Ryan Lammi" w:date="2021-05-10T10:53:00Z">
        <w:r w:rsidR="000C6A66">
          <w:t>,</w:t>
        </w:r>
      </w:ins>
      <w:ins w:id="508" w:author="Ryan Lammi" w:date="2020-07-01T17:56:00Z">
        <w:r>
          <w:t xml:space="preserve"> home phones</w:t>
        </w:r>
      </w:ins>
      <w:ins w:id="509" w:author="Ryan Lammi" w:date="2021-05-10T10:53:00Z">
        <w:r w:rsidR="000C6A66">
          <w:t>, or electronically</w:t>
        </w:r>
      </w:ins>
      <w:ins w:id="510" w:author="Ryan Lammi" w:date="2020-07-01T17:55:00Z">
        <w:r>
          <w:t>.</w:t>
        </w:r>
      </w:ins>
    </w:p>
    <w:p w14:paraId="1826F455" w14:textId="3CE051B0" w:rsidR="00BD5508" w:rsidRDefault="00BD5508">
      <w:pPr>
        <w:pStyle w:val="BodyText"/>
        <w:numPr>
          <w:ilvl w:val="4"/>
          <w:numId w:val="18"/>
        </w:numPr>
        <w:rPr>
          <w:ins w:id="511" w:author="Ryan Lammi" w:date="2020-07-01T18:03:00Z"/>
        </w:rPr>
        <w:pPrChange w:id="512" w:author="Ryan Lammi" w:date="2021-05-10T11:04:00Z">
          <w:pPr>
            <w:pStyle w:val="BodyText"/>
            <w:numPr>
              <w:ilvl w:val="3"/>
              <w:numId w:val="18"/>
            </w:numPr>
            <w:ind w:left="3670" w:hanging="360"/>
          </w:pPr>
        </w:pPrChange>
      </w:pPr>
      <w:ins w:id="513" w:author="Ryan Lammi" w:date="2021-05-10T11:04:00Z">
        <w:r>
          <w:t xml:space="preserve">A minimum seven-day notice is required to hold a </w:t>
        </w:r>
      </w:ins>
      <w:ins w:id="514" w:author="Ryan Lammi" w:date="2021-05-10T11:08:00Z">
        <w:r w:rsidR="00C50FEF">
          <w:t>General Council Meeting</w:t>
        </w:r>
      </w:ins>
      <w:ins w:id="515" w:author="Ryan Lammi" w:date="2021-05-10T11:04:00Z">
        <w:r>
          <w:t xml:space="preserve"> virtually.</w:t>
        </w:r>
      </w:ins>
    </w:p>
    <w:p w14:paraId="74A80AD9" w14:textId="526734B1" w:rsidR="006B2B7C" w:rsidRDefault="007E6C6B" w:rsidP="006B2B7C">
      <w:pPr>
        <w:pStyle w:val="BodyText"/>
        <w:numPr>
          <w:ilvl w:val="4"/>
          <w:numId w:val="18"/>
        </w:numPr>
        <w:rPr>
          <w:ins w:id="516" w:author="Ryan Lammi" w:date="2021-05-10T11:03:00Z"/>
        </w:rPr>
      </w:pPr>
      <w:ins w:id="517" w:author="Ryan Lammi" w:date="2020-07-01T17:56:00Z">
        <w:r>
          <w:t xml:space="preserve">Priority Items and other </w:t>
        </w:r>
      </w:ins>
      <w:ins w:id="518" w:author="Ryan Lammi" w:date="2020-07-01T17:57:00Z">
        <w:r>
          <w:t xml:space="preserve">controversial issues should </w:t>
        </w:r>
      </w:ins>
      <w:ins w:id="519" w:author="Ryan Lammi" w:date="2020-07-01T17:58:00Z">
        <w:r>
          <w:t xml:space="preserve">avoid being voted on until an </w:t>
        </w:r>
      </w:ins>
      <w:ins w:id="520" w:author="Ryan Lammi" w:date="2020-07-01T17:59:00Z">
        <w:r>
          <w:t>in-person</w:t>
        </w:r>
      </w:ins>
      <w:ins w:id="521" w:author="Ryan Lammi" w:date="2020-07-01T17:58:00Z">
        <w:r>
          <w:t xml:space="preserve"> meeting can be held</w:t>
        </w:r>
      </w:ins>
      <w:ins w:id="522" w:author="Ryan Lammi" w:date="2021-05-10T11:03:00Z">
        <w:r w:rsidR="00BD5508">
          <w:t>,</w:t>
        </w:r>
      </w:ins>
      <w:ins w:id="523" w:author="Ryan Lammi" w:date="2020-07-01T17:58:00Z">
        <w:r>
          <w:t xml:space="preserve"> if possible</w:t>
        </w:r>
      </w:ins>
      <w:ins w:id="524" w:author="Ryan Lammi" w:date="2020-07-01T18:04:00Z">
        <w:r w:rsidR="006B2B7C">
          <w:t>.</w:t>
        </w:r>
      </w:ins>
    </w:p>
    <w:p w14:paraId="5C5D43FD" w14:textId="4B983463" w:rsidR="00BD5508" w:rsidRDefault="00BD5508" w:rsidP="006B2B7C">
      <w:pPr>
        <w:pStyle w:val="BodyText"/>
        <w:numPr>
          <w:ilvl w:val="4"/>
          <w:numId w:val="18"/>
        </w:numPr>
        <w:rPr>
          <w:ins w:id="525" w:author="Ryan Lammi" w:date="2020-07-01T18:03:00Z"/>
        </w:rPr>
      </w:pPr>
      <w:ins w:id="526" w:author="Ryan Lammi" w:date="2021-05-10T11:03:00Z">
        <w:r>
          <w:t>The re</w:t>
        </w:r>
      </w:ins>
      <w:ins w:id="527" w:author="Ryan Lammi" w:date="2021-05-10T11:04:00Z">
        <w:r>
          <w:t>ason for a virtual meeting must be clearly articulated to the members.</w:t>
        </w:r>
      </w:ins>
    </w:p>
    <w:p w14:paraId="1287091D" w14:textId="77777777" w:rsidR="00780013" w:rsidRDefault="006B2B7C" w:rsidP="00780013">
      <w:pPr>
        <w:pStyle w:val="BodyText"/>
        <w:numPr>
          <w:ilvl w:val="4"/>
          <w:numId w:val="18"/>
        </w:numPr>
        <w:rPr>
          <w:ins w:id="528" w:author="Ryan Lammi" w:date="2021-05-10T11:10:00Z"/>
        </w:rPr>
      </w:pPr>
      <w:ins w:id="529" w:author="Ryan Lammi" w:date="2020-07-01T18:04:00Z">
        <w:r>
          <w:t>All members in attendance must be recorded for membership records.</w:t>
        </w:r>
      </w:ins>
      <w:commentRangeEnd w:id="487"/>
      <w:ins w:id="530" w:author="Ryan Lammi" w:date="2020-07-01T18:18:00Z">
        <w:r w:rsidR="006E2892">
          <w:rPr>
            <w:rStyle w:val="CommentReference"/>
          </w:rPr>
          <w:commentReference w:id="487"/>
        </w:r>
      </w:ins>
    </w:p>
    <w:p w14:paraId="6B7E1F99" w14:textId="50A72FE0" w:rsidR="00780013" w:rsidRDefault="00780013" w:rsidP="00780013">
      <w:pPr>
        <w:pStyle w:val="BodyText"/>
        <w:numPr>
          <w:ilvl w:val="4"/>
          <w:numId w:val="18"/>
        </w:numPr>
        <w:rPr>
          <w:ins w:id="531" w:author="Ryan Lammi" w:date="2021-05-10T11:10:00Z"/>
        </w:rPr>
      </w:pPr>
      <w:ins w:id="532" w:author="Ryan Lammi" w:date="2021-05-10T11:10:00Z">
        <w:r>
          <w:t xml:space="preserve">Any voting </w:t>
        </w:r>
      </w:ins>
      <w:ins w:id="533" w:author="Ryan Lammi" w:date="2021-05-10T15:38:00Z">
        <w:r w:rsidR="00B26B14">
          <w:t>m</w:t>
        </w:r>
      </w:ins>
      <w:ins w:id="534" w:author="Ryan Lammi" w:date="2021-05-10T11:10:00Z">
        <w:r>
          <w:t>ember who uses authorized communication equipment to communicate in real time is deemed to be present, in person at the meeting and may vote on any issue presented.</w:t>
        </w:r>
      </w:ins>
    </w:p>
    <w:p w14:paraId="137D36CB" w14:textId="212E9AD0" w:rsidR="006B2B7C" w:rsidDel="006B2B7C" w:rsidRDefault="006B2B7C">
      <w:pPr>
        <w:pStyle w:val="BodyText"/>
        <w:rPr>
          <w:del w:id="535" w:author="Ryan Lammi" w:date="2020-07-01T18:04:00Z"/>
        </w:rPr>
        <w:pPrChange w:id="536" w:author="Ryan Lammi" w:date="2021-05-10T11:10:00Z">
          <w:pPr>
            <w:pStyle w:val="BodyText"/>
            <w:numPr>
              <w:ilvl w:val="3"/>
              <w:numId w:val="18"/>
            </w:numPr>
            <w:ind w:left="3670" w:hanging="360"/>
          </w:pPr>
        </w:pPrChange>
      </w:pPr>
    </w:p>
    <w:p w14:paraId="5433A044" w14:textId="5B982CA4" w:rsidR="00157222" w:rsidDel="00780013" w:rsidRDefault="00157222">
      <w:pPr>
        <w:pStyle w:val="BodyText"/>
        <w:numPr>
          <w:ilvl w:val="3"/>
          <w:numId w:val="18"/>
        </w:numPr>
        <w:rPr>
          <w:del w:id="537" w:author="Ryan Lammi" w:date="2021-05-10T11:09:00Z"/>
        </w:rPr>
        <w:pPrChange w:id="538" w:author="Ryan Lammi" w:date="2021-05-10T11:09:00Z">
          <w:pPr>
            <w:pStyle w:val="BodyText"/>
          </w:pPr>
        </w:pPrChange>
      </w:pPr>
    </w:p>
    <w:p w14:paraId="77F5648B" w14:textId="7E26DAE0" w:rsidR="00157222" w:rsidRPr="000E7F42" w:rsidRDefault="00157222" w:rsidP="007E6C6B">
      <w:pPr>
        <w:pStyle w:val="BodyText"/>
        <w:rPr>
          <w:u w:val="single"/>
          <w:rPrChange w:id="539" w:author="Ryan Lammi" w:date="2020-06-29T20:16:00Z">
            <w:rPr/>
          </w:rPrChange>
        </w:rPr>
      </w:pPr>
      <w:r w:rsidRPr="000E7F42">
        <w:rPr>
          <w:u w:val="single"/>
          <w:rPrChange w:id="540" w:author="Ryan Lammi" w:date="2020-06-29T20:16:00Z">
            <w:rPr/>
          </w:rPrChange>
        </w:rPr>
        <w:t>ARTICLE V</w:t>
      </w:r>
    </w:p>
    <w:p w14:paraId="65F0A49E" w14:textId="518AA355" w:rsidR="00157222" w:rsidRDefault="00157222" w:rsidP="007E6C6B">
      <w:pPr>
        <w:pStyle w:val="BodyText"/>
      </w:pPr>
      <w:commentRangeStart w:id="541"/>
      <w:del w:id="542" w:author="Ryan Lammi" w:date="2021-07-14T17:06:00Z">
        <w:r w:rsidDel="00DC589A">
          <w:delText>EXECUTIVE BOARD</w:delText>
        </w:r>
      </w:del>
      <w:ins w:id="543" w:author="Ryan Lammi" w:date="2021-07-14T17:06:00Z">
        <w:r w:rsidR="00DC589A">
          <w:t>OFFICERS</w:t>
        </w:r>
      </w:ins>
      <w:r>
        <w:t xml:space="preserve"> </w:t>
      </w:r>
      <w:commentRangeEnd w:id="541"/>
      <w:r w:rsidR="004C7F8B">
        <w:rPr>
          <w:rStyle w:val="CommentReference"/>
        </w:rPr>
        <w:commentReference w:id="541"/>
      </w:r>
      <w:r>
        <w:t>– DUTIES AND RESPONSIBILITIES</w:t>
      </w:r>
    </w:p>
    <w:p w14:paraId="1F7FF787" w14:textId="0B47ABC5" w:rsidR="00157222" w:rsidRDefault="00157222" w:rsidP="006E2892">
      <w:pPr>
        <w:pStyle w:val="BodyText"/>
      </w:pPr>
    </w:p>
    <w:p w14:paraId="5795611B" w14:textId="5FC3649B" w:rsidR="00157222" w:rsidRDefault="00157222" w:rsidP="006E2892">
      <w:pPr>
        <w:pStyle w:val="BodyText"/>
        <w:numPr>
          <w:ilvl w:val="0"/>
          <w:numId w:val="19"/>
        </w:numPr>
      </w:pPr>
      <w:r>
        <w:t xml:space="preserve">DEFINITION AND AUTHORITY OF THE </w:t>
      </w:r>
      <w:del w:id="544" w:author="Ryan Lammi" w:date="2021-07-14T17:08:00Z">
        <w:r w:rsidDel="00DC589A">
          <w:delText>EXECUTIVE BOARD</w:delText>
        </w:r>
      </w:del>
      <w:ins w:id="545" w:author="Ryan Lammi" w:date="2021-07-14T17:09:00Z">
        <w:r w:rsidR="00DC589A">
          <w:t>OFFICERS</w:t>
        </w:r>
      </w:ins>
    </w:p>
    <w:p w14:paraId="3EC46E85" w14:textId="3482100A" w:rsidR="00157222" w:rsidRDefault="00157222" w:rsidP="006E2892">
      <w:pPr>
        <w:pStyle w:val="BodyText"/>
        <w:numPr>
          <w:ilvl w:val="1"/>
          <w:numId w:val="19"/>
        </w:numPr>
      </w:pPr>
      <w:r>
        <w:t xml:space="preserve">The </w:t>
      </w:r>
      <w:del w:id="546" w:author="Ryan Lammi" w:date="2021-07-14T17:06:00Z">
        <w:r w:rsidDel="00DC589A">
          <w:delText>Executive Board</w:delText>
        </w:r>
      </w:del>
      <w:ins w:id="547" w:author="Ryan Lammi" w:date="2021-07-14T17:06:00Z">
        <w:r w:rsidR="00DC589A">
          <w:t>Officers</w:t>
        </w:r>
      </w:ins>
      <w:r>
        <w:t xml:space="preserve"> consists of</w:t>
      </w:r>
      <w:del w:id="548" w:author="Ryan Lammi" w:date="2021-07-14T17:06:00Z">
        <w:r w:rsidDel="00DC589A">
          <w:delText xml:space="preserve"> the MACC officers</w:delText>
        </w:r>
      </w:del>
      <w:r>
        <w:t>:</w:t>
      </w:r>
      <w:del w:id="549" w:author="Ryan Lammi" w:date="2021-01-11T16:33:00Z">
        <w:r w:rsidDel="00DE6117">
          <w:delText xml:space="preserve"> the</w:delText>
        </w:r>
      </w:del>
      <w:r>
        <w:t xml:space="preserve"> President, Vice President, Treasurer, Recording Secretary, and Corresponding Secretary.</w:t>
      </w:r>
    </w:p>
    <w:p w14:paraId="75BA5AB6" w14:textId="715ECB81" w:rsidR="00157222" w:rsidRDefault="00157222" w:rsidP="006E2892">
      <w:pPr>
        <w:pStyle w:val="BodyText"/>
        <w:numPr>
          <w:ilvl w:val="1"/>
          <w:numId w:val="19"/>
        </w:numPr>
      </w:pPr>
      <w:r>
        <w:t xml:space="preserve">The </w:t>
      </w:r>
      <w:del w:id="550" w:author="Ryan Lammi" w:date="2021-07-14T17:06:00Z">
        <w:r w:rsidDel="00DC589A">
          <w:delText>Executive Board has</w:delText>
        </w:r>
      </w:del>
      <w:ins w:id="551" w:author="Ryan Lammi" w:date="2021-07-14T17:06:00Z">
        <w:r w:rsidR="00DC589A">
          <w:t>Officers</w:t>
        </w:r>
      </w:ins>
      <w:r>
        <w:t xml:space="preserve"> the authority and responsibility to carry out the policies, decisions, procedures and plans of the Board of Trustees</w:t>
      </w:r>
      <w:ins w:id="552" w:author="Ryan Lammi" w:date="2021-07-14T17:06:00Z">
        <w:r w:rsidR="00DC589A">
          <w:t xml:space="preserve"> as outlined in their roles</w:t>
        </w:r>
      </w:ins>
      <w:r>
        <w:t>.</w:t>
      </w:r>
    </w:p>
    <w:p w14:paraId="2250B529" w14:textId="65CF9BA0" w:rsidR="00157222" w:rsidRDefault="00157222" w:rsidP="006E2892">
      <w:pPr>
        <w:pStyle w:val="BodyText"/>
        <w:numPr>
          <w:ilvl w:val="1"/>
          <w:numId w:val="19"/>
        </w:numPr>
      </w:pPr>
      <w:r>
        <w:t>Only the President (or designee) may sign correspondence on behalf of the MACC. Only the President (or designee) may speak on behalf of MACC. When doing so they must be very clear as to whether the communication has or has not been approved by the Board and/or the Council.</w:t>
      </w:r>
    </w:p>
    <w:p w14:paraId="68922822" w14:textId="2F0A69D4" w:rsidR="00157222" w:rsidRDefault="00157222" w:rsidP="00E10EFA">
      <w:pPr>
        <w:pStyle w:val="BodyText"/>
        <w:numPr>
          <w:ilvl w:val="1"/>
          <w:numId w:val="19"/>
        </w:numPr>
      </w:pPr>
      <w:r>
        <w:t xml:space="preserve">All Officers must sign a </w:t>
      </w:r>
      <w:del w:id="553" w:author="Ryan Lammi" w:date="2021-05-10T15:38:00Z">
        <w:r w:rsidDel="00B26B14">
          <w:delText>Conflict of Interest</w:delText>
        </w:r>
      </w:del>
      <w:ins w:id="554" w:author="Ryan Lammi" w:date="2021-05-10T15:38:00Z">
        <w:r w:rsidR="00B26B14">
          <w:t>Conflict-of-Interest</w:t>
        </w:r>
      </w:ins>
      <w:r>
        <w:t xml:space="preserve"> Statement upon taking office and </w:t>
      </w:r>
      <w:r>
        <w:lastRenderedPageBreak/>
        <w:t>once every year during their term in office.</w:t>
      </w:r>
    </w:p>
    <w:p w14:paraId="610206CB" w14:textId="7E8CFAA3" w:rsidR="00157222" w:rsidRDefault="00157222" w:rsidP="00E10EFA">
      <w:pPr>
        <w:pStyle w:val="BodyText"/>
        <w:numPr>
          <w:ilvl w:val="0"/>
          <w:numId w:val="19"/>
        </w:numPr>
      </w:pPr>
      <w:r>
        <w:t>PRESIDENT</w:t>
      </w:r>
    </w:p>
    <w:p w14:paraId="0178348F" w14:textId="3FD11CA1" w:rsidR="00157222" w:rsidRDefault="00157222" w:rsidP="00E10EFA">
      <w:pPr>
        <w:pStyle w:val="BodyText"/>
        <w:numPr>
          <w:ilvl w:val="1"/>
          <w:numId w:val="19"/>
        </w:numPr>
      </w:pPr>
      <w:r>
        <w:t xml:space="preserve">The President along with </w:t>
      </w:r>
      <w:ins w:id="555" w:author="Ryan Lammi" w:date="2021-01-11T12:35:00Z">
        <w:r w:rsidR="001708D9">
          <w:t>t</w:t>
        </w:r>
      </w:ins>
      <w:r>
        <w:t xml:space="preserve">he Board of Trustees shall place items on the agenda for all MACC </w:t>
      </w:r>
      <w:del w:id="556" w:author="Ryan Lammi" w:date="2021-01-11T16:24:00Z">
        <w:r w:rsidDel="00FD6AC9">
          <w:delText>General Council meeting</w:delText>
        </w:r>
      </w:del>
      <w:ins w:id="557" w:author="Ryan Lammi" w:date="2021-01-11T16:24:00Z">
        <w:r w:rsidR="00FD6AC9">
          <w:t>General Council Meeting</w:t>
        </w:r>
      </w:ins>
      <w:r>
        <w:t xml:space="preserve">s in accordance with </w:t>
      </w:r>
      <w:del w:id="558" w:author="Ryan Lammi" w:date="2021-01-15T13:57:00Z">
        <w:r w:rsidDel="009C41CE">
          <w:delText xml:space="preserve">Article </w:delText>
        </w:r>
      </w:del>
      <w:ins w:id="559" w:author="Ryan Lammi" w:date="2021-01-15T13:57:00Z">
        <w:r w:rsidR="009C41CE">
          <w:t xml:space="preserve">ARTICLE </w:t>
        </w:r>
      </w:ins>
      <w:r>
        <w:t xml:space="preserve">IV, </w:t>
      </w:r>
      <w:del w:id="560" w:author="Ryan Lammi" w:date="2021-01-15T13:58:00Z">
        <w:r w:rsidDel="009C41CE">
          <w:delText xml:space="preserve">Section </w:delText>
        </w:r>
      </w:del>
      <w:ins w:id="561" w:author="Ryan Lammi" w:date="2021-01-15T13:58:00Z">
        <w:r w:rsidR="009C41CE">
          <w:t xml:space="preserve">SECTION </w:t>
        </w:r>
      </w:ins>
      <w:r>
        <w:t>A #1.</w:t>
      </w:r>
    </w:p>
    <w:p w14:paraId="089DF6CF" w14:textId="70F9110B" w:rsidR="00157222" w:rsidRDefault="00157222" w:rsidP="00E10EFA">
      <w:pPr>
        <w:pStyle w:val="BodyText"/>
        <w:numPr>
          <w:ilvl w:val="1"/>
          <w:numId w:val="19"/>
        </w:numPr>
      </w:pPr>
      <w:r>
        <w:t xml:space="preserve">The President shall attend all </w:t>
      </w:r>
      <w:del w:id="562" w:author="Ryan Lammi" w:date="2021-01-11T16:27:00Z">
        <w:r w:rsidDel="008130DF">
          <w:delText>Trustee meeting</w:delText>
        </w:r>
      </w:del>
      <w:ins w:id="563" w:author="Ryan Lammi" w:date="2021-01-11T16:27:00Z">
        <w:r w:rsidR="008130DF">
          <w:t>Trustee Meeting</w:t>
        </w:r>
      </w:ins>
      <w:r>
        <w:t>s and has one vote on all issues.</w:t>
      </w:r>
    </w:p>
    <w:p w14:paraId="76E6B9FC" w14:textId="50250F66" w:rsidR="00157222" w:rsidRDefault="00157222" w:rsidP="00E10EFA">
      <w:pPr>
        <w:pStyle w:val="BodyText"/>
        <w:numPr>
          <w:ilvl w:val="1"/>
          <w:numId w:val="19"/>
        </w:numPr>
      </w:pPr>
      <w:r>
        <w:t xml:space="preserve">The President will preside over all MACC </w:t>
      </w:r>
      <w:del w:id="564" w:author="Ryan Lammi" w:date="2021-01-11T16:24:00Z">
        <w:r w:rsidDel="00FD6AC9">
          <w:delText>General Council meeting</w:delText>
        </w:r>
      </w:del>
      <w:ins w:id="565" w:author="Ryan Lammi" w:date="2021-01-11T16:24:00Z">
        <w:r w:rsidR="00FD6AC9">
          <w:t>General Council Meeting</w:t>
        </w:r>
      </w:ins>
      <w:r>
        <w:t>s and all meetings of the Board of Trustees.</w:t>
      </w:r>
    </w:p>
    <w:p w14:paraId="3580FD93" w14:textId="33A0ABBC" w:rsidR="00157222" w:rsidRDefault="00157222" w:rsidP="00E10EFA">
      <w:pPr>
        <w:pStyle w:val="BodyText"/>
        <w:numPr>
          <w:ilvl w:val="1"/>
          <w:numId w:val="19"/>
        </w:numPr>
      </w:pPr>
      <w:r>
        <w:t>The President shall consult the Board of Trustees prior to making any statements presuming to represent the position of the Board of Trustees.</w:t>
      </w:r>
    </w:p>
    <w:p w14:paraId="35E91DDF" w14:textId="295B191A" w:rsidR="00157222" w:rsidRDefault="00157222" w:rsidP="00E10EFA">
      <w:pPr>
        <w:pStyle w:val="BodyText"/>
        <w:numPr>
          <w:ilvl w:val="1"/>
          <w:numId w:val="19"/>
        </w:numPr>
      </w:pPr>
      <w:r>
        <w:t>The President shall appoint Committee Chairs with the advice and approval of the Board of Trustees.</w:t>
      </w:r>
    </w:p>
    <w:p w14:paraId="26DEB664" w14:textId="0DE526D7" w:rsidR="00157222" w:rsidRDefault="00157222" w:rsidP="00E10EFA">
      <w:pPr>
        <w:pStyle w:val="BodyText"/>
        <w:numPr>
          <w:ilvl w:val="1"/>
          <w:numId w:val="19"/>
        </w:numPr>
      </w:pPr>
      <w:r>
        <w:t>The President shall sign the records thereof and perform generally all duties usually performed by presidents of community councils.</w:t>
      </w:r>
    </w:p>
    <w:p w14:paraId="2B0FC3A0" w14:textId="0A0B3EEB" w:rsidR="00157222" w:rsidRDefault="00157222" w:rsidP="008F31A6">
      <w:pPr>
        <w:pStyle w:val="BodyText"/>
        <w:numPr>
          <w:ilvl w:val="1"/>
          <w:numId w:val="19"/>
        </w:numPr>
      </w:pPr>
      <w:r>
        <w:t xml:space="preserve">The President, with </w:t>
      </w:r>
      <w:r w:rsidR="00527E61">
        <w:t>t</w:t>
      </w:r>
      <w:r>
        <w:t>he approval of the Board of Trustees, shall appoint people to serve as MACC’s representatives on various committees and organizations that implicate Mt. Auburn. Such appointments shall be reviewed annually.</w:t>
      </w:r>
    </w:p>
    <w:p w14:paraId="6C797710" w14:textId="59AAEE6E" w:rsidR="00527E61" w:rsidRDefault="00527E61" w:rsidP="008F31A6">
      <w:pPr>
        <w:pStyle w:val="BodyText"/>
        <w:numPr>
          <w:ilvl w:val="0"/>
          <w:numId w:val="19"/>
        </w:numPr>
      </w:pPr>
      <w:r>
        <w:t>VICE PRESIDENT</w:t>
      </w:r>
    </w:p>
    <w:p w14:paraId="0D89CDD4" w14:textId="516FB82E" w:rsidR="00527E61" w:rsidRDefault="00527E61" w:rsidP="008F31A6">
      <w:pPr>
        <w:pStyle w:val="BodyText"/>
        <w:numPr>
          <w:ilvl w:val="1"/>
          <w:numId w:val="19"/>
        </w:numPr>
      </w:pPr>
      <w:r>
        <w:t xml:space="preserve">The Vice President is responsible for carrying out </w:t>
      </w:r>
      <w:proofErr w:type="gramStart"/>
      <w:r>
        <w:t>all of</w:t>
      </w:r>
      <w:proofErr w:type="gramEnd"/>
      <w:r>
        <w:t xml:space="preserve"> the duties of the President in the event that the President resigns, is removed or becomes permanently disable</w:t>
      </w:r>
      <w:ins w:id="566" w:author="Ryan Lammi" w:date="2021-01-11T12:36:00Z">
        <w:r w:rsidR="001708D9">
          <w:t>d</w:t>
        </w:r>
      </w:ins>
      <w:del w:id="567" w:author="Ryan Lammi" w:date="2021-01-11T12:36:00Z">
        <w:r w:rsidDel="001708D9">
          <w:delText>s</w:delText>
        </w:r>
      </w:del>
      <w:r>
        <w:t>, is temporarily absent, or otherwise is unable to perform the duties of the Presidency, whether on a long-term or short-term basis.</w:t>
      </w:r>
    </w:p>
    <w:p w14:paraId="389AADE8" w14:textId="3A2A2519" w:rsidR="00527E61" w:rsidRDefault="00527E61" w:rsidP="008F31A6">
      <w:pPr>
        <w:pStyle w:val="BodyText"/>
        <w:numPr>
          <w:ilvl w:val="1"/>
          <w:numId w:val="19"/>
        </w:numPr>
      </w:pPr>
      <w:r>
        <w:t>The Vice President shall preside over the meetings of the MACC and the Board of Trustees when the President is not present.</w:t>
      </w:r>
    </w:p>
    <w:p w14:paraId="7DDE10E3" w14:textId="5831847F" w:rsidR="00527E61" w:rsidRDefault="00527E61" w:rsidP="008F31A6">
      <w:pPr>
        <w:pStyle w:val="BodyText"/>
        <w:numPr>
          <w:ilvl w:val="1"/>
          <w:numId w:val="19"/>
        </w:numPr>
      </w:pPr>
      <w:r>
        <w:t>The Vice President is responsible for assuming all duties of any resigned or removed Officer until a replacement can be found.</w:t>
      </w:r>
    </w:p>
    <w:p w14:paraId="7EB4ED33" w14:textId="0F0F4EDE" w:rsidR="00527E61" w:rsidRDefault="00527E61" w:rsidP="008F31A6">
      <w:pPr>
        <w:pStyle w:val="BodyText"/>
        <w:numPr>
          <w:ilvl w:val="1"/>
          <w:numId w:val="19"/>
        </w:numPr>
      </w:pPr>
      <w:r>
        <w:t xml:space="preserve">The Vice President shall keep time and </w:t>
      </w:r>
      <w:proofErr w:type="gramStart"/>
      <w:r>
        <w:t>order, and</w:t>
      </w:r>
      <w:proofErr w:type="gramEnd"/>
      <w:r>
        <w:t xml:space="preserve"> be responsible for counting and verifying votes at all MACC meetings.</w:t>
      </w:r>
    </w:p>
    <w:p w14:paraId="59515624" w14:textId="42CAD255" w:rsidR="00527E61" w:rsidRDefault="00527E61" w:rsidP="008F31A6">
      <w:pPr>
        <w:pStyle w:val="BodyText"/>
        <w:numPr>
          <w:ilvl w:val="0"/>
          <w:numId w:val="19"/>
        </w:numPr>
      </w:pPr>
      <w:del w:id="568" w:author="Ryan Lammi" w:date="2020-06-29T21:57:00Z">
        <w:r w:rsidDel="00A954F7">
          <w:delText>Treasurer</w:delText>
        </w:r>
      </w:del>
      <w:commentRangeStart w:id="569"/>
      <w:ins w:id="570" w:author="Ryan Lammi" w:date="2020-06-29T21:57:00Z">
        <w:r w:rsidR="00A954F7">
          <w:t>TREASURER</w:t>
        </w:r>
      </w:ins>
      <w:commentRangeEnd w:id="569"/>
      <w:ins w:id="571" w:author="Ryan Lammi" w:date="2020-07-01T18:18:00Z">
        <w:r w:rsidR="006E2892">
          <w:rPr>
            <w:rStyle w:val="CommentReference"/>
          </w:rPr>
          <w:commentReference w:id="569"/>
        </w:r>
      </w:ins>
    </w:p>
    <w:p w14:paraId="22281211" w14:textId="187DA3BA" w:rsidR="00527E61" w:rsidRDefault="00527E61" w:rsidP="008F31A6">
      <w:pPr>
        <w:pStyle w:val="BodyText"/>
        <w:numPr>
          <w:ilvl w:val="1"/>
          <w:numId w:val="19"/>
        </w:numPr>
      </w:pPr>
      <w:r>
        <w:t>The Treasurer shall be responsible for receiving and safely keeping all monies and securities belonging to the corporation in a federally or state insured checking and/or savings account acceptable to the Board of Trustees.</w:t>
      </w:r>
    </w:p>
    <w:p w14:paraId="26FEDB22" w14:textId="36E632A0" w:rsidR="00527E61" w:rsidRDefault="00527E61" w:rsidP="008F31A6">
      <w:pPr>
        <w:pStyle w:val="BodyText"/>
        <w:numPr>
          <w:ilvl w:val="1"/>
          <w:numId w:val="19"/>
        </w:numPr>
      </w:pPr>
      <w:r>
        <w:t>The Treasurer shall be responsible for the disbursement of all Council funds and for keeping a record of receipts.</w:t>
      </w:r>
    </w:p>
    <w:p w14:paraId="3830FAF8" w14:textId="6C8B89F1" w:rsidR="00527E61" w:rsidRDefault="00527E61" w:rsidP="000D7B36">
      <w:pPr>
        <w:pStyle w:val="BodyText"/>
        <w:numPr>
          <w:ilvl w:val="1"/>
          <w:numId w:val="19"/>
        </w:numPr>
      </w:pPr>
      <w:r>
        <w:t>The Treasurer is responsible for keeping accurate and legible books and records of all financial dealings of the corporation.</w:t>
      </w:r>
    </w:p>
    <w:p w14:paraId="4037E6F3" w14:textId="44D97AB7" w:rsidR="00527E61" w:rsidRDefault="00527E61" w:rsidP="000D7B36">
      <w:pPr>
        <w:pStyle w:val="BodyText"/>
        <w:numPr>
          <w:ilvl w:val="1"/>
          <w:numId w:val="19"/>
        </w:numPr>
      </w:pPr>
      <w:r>
        <w:t>The Treasurer is responsible for filing all federal, state, and local tax forms.</w:t>
      </w:r>
    </w:p>
    <w:p w14:paraId="66459E89" w14:textId="4AB50664" w:rsidR="00527E61" w:rsidRDefault="00527E61">
      <w:pPr>
        <w:pStyle w:val="BodyText"/>
        <w:numPr>
          <w:ilvl w:val="1"/>
          <w:numId w:val="19"/>
        </w:numPr>
      </w:pPr>
      <w:r>
        <w:t>The Treasurer is responsible for preparing and submitting at each community council meeting a written financial report showing the receipts and disbursements and present cash balance of the corporation.</w:t>
      </w:r>
    </w:p>
    <w:p w14:paraId="1DC2F722" w14:textId="2F170489" w:rsidR="00527E61" w:rsidRDefault="00527E61">
      <w:pPr>
        <w:pStyle w:val="BodyText"/>
        <w:numPr>
          <w:ilvl w:val="1"/>
          <w:numId w:val="19"/>
        </w:numPr>
      </w:pPr>
      <w:r>
        <w:t>The Treasurer is responsible for keeping an accurate inventory of all community council property with purchase price.</w:t>
      </w:r>
    </w:p>
    <w:p w14:paraId="2115CF64" w14:textId="266FD5F1" w:rsidR="00527E61" w:rsidRDefault="00527E61">
      <w:pPr>
        <w:pStyle w:val="BodyText"/>
        <w:numPr>
          <w:ilvl w:val="1"/>
          <w:numId w:val="19"/>
        </w:numPr>
      </w:pPr>
      <w:r>
        <w:t xml:space="preserve">The Treasurer </w:t>
      </w:r>
      <w:del w:id="572" w:author="Ryan Lammi" w:date="2021-01-15T14:00:00Z">
        <w:r w:rsidDel="009C41CE">
          <w:delText>is to</w:delText>
        </w:r>
      </w:del>
      <w:ins w:id="573" w:author="Ryan Lammi" w:date="2021-01-15T14:00:00Z">
        <w:r w:rsidR="009C41CE">
          <w:t>will</w:t>
        </w:r>
      </w:ins>
      <w:r>
        <w:t xml:space="preserve"> be an active member of the Finance Committee</w:t>
      </w:r>
      <w:ins w:id="574" w:author="Ryan Lammi" w:date="2021-01-15T14:00:00Z">
        <w:r w:rsidR="009C41CE">
          <w:t>.</w:t>
        </w:r>
      </w:ins>
      <w:del w:id="575" w:author="Ryan Lammi" w:date="2021-01-15T14:00:00Z">
        <w:r w:rsidDel="009C41CE">
          <w:delText xml:space="preserve"> and assist the Ways and Means Committee Chairperson in the functioning of that committee.</w:delText>
        </w:r>
      </w:del>
    </w:p>
    <w:p w14:paraId="08129F00" w14:textId="18B1B173" w:rsidR="00527E61" w:rsidRDefault="00527E61">
      <w:pPr>
        <w:pStyle w:val="BodyText"/>
        <w:numPr>
          <w:ilvl w:val="1"/>
          <w:numId w:val="19"/>
        </w:numPr>
      </w:pPr>
      <w:r>
        <w:t>The Treasurer is responsible for seeing that all required signatures on all community council checks are obtained in a timely fashion.</w:t>
      </w:r>
    </w:p>
    <w:p w14:paraId="73F15906" w14:textId="344FA935" w:rsidR="00527E61" w:rsidRDefault="00527E61">
      <w:pPr>
        <w:pStyle w:val="BodyText"/>
        <w:numPr>
          <w:ilvl w:val="1"/>
          <w:numId w:val="19"/>
        </w:numPr>
      </w:pPr>
      <w:r>
        <w:t>The President, Vice President, and Treasurer are all authorized to sign checks.</w:t>
      </w:r>
    </w:p>
    <w:p w14:paraId="6F1B1BEF" w14:textId="36905101" w:rsidR="00527E61" w:rsidRDefault="00527E61">
      <w:pPr>
        <w:pStyle w:val="BodyText"/>
        <w:numPr>
          <w:ilvl w:val="1"/>
          <w:numId w:val="19"/>
        </w:numPr>
      </w:pPr>
      <w:commentRangeStart w:id="576"/>
      <w:del w:id="577" w:author="Ryan Lammi" w:date="2021-01-11T12:38:00Z">
        <w:r w:rsidDel="001708D9">
          <w:lastRenderedPageBreak/>
          <w:delText>Two authorized signatures are required on all checks</w:delText>
        </w:r>
      </w:del>
      <w:ins w:id="578" w:author="Ryan Lammi" w:date="2021-01-11T12:38:00Z">
        <w:r w:rsidR="001708D9">
          <w:t xml:space="preserve">One authorized signature is required </w:t>
        </w:r>
      </w:ins>
      <w:ins w:id="579" w:author="Ryan Lammi" w:date="2021-01-11T16:34:00Z">
        <w:r w:rsidR="00DE6117">
          <w:t>o</w:t>
        </w:r>
      </w:ins>
      <w:ins w:id="580" w:author="Ryan Lammi" w:date="2021-01-11T12:38:00Z">
        <w:r w:rsidR="001708D9">
          <w:t>n all checks</w:t>
        </w:r>
      </w:ins>
      <w:ins w:id="581" w:author="Ryan Lammi" w:date="2021-01-11T12:39:00Z">
        <w:r w:rsidR="001708D9">
          <w:t xml:space="preserve"> that have been approved by the appropriate body (See </w:t>
        </w:r>
      </w:ins>
      <w:ins w:id="582" w:author="Ryan Lammi" w:date="2021-01-15T13:56:00Z">
        <w:r w:rsidR="009C41CE">
          <w:t>ARTICLE</w:t>
        </w:r>
      </w:ins>
      <w:ins w:id="583" w:author="Ryan Lammi" w:date="2021-01-11T12:39:00Z">
        <w:r w:rsidR="001708D9">
          <w:t xml:space="preserve"> 6, </w:t>
        </w:r>
      </w:ins>
      <w:ins w:id="584" w:author="Ryan Lammi" w:date="2021-01-15T13:56:00Z">
        <w:r w:rsidR="009C41CE">
          <w:t>SECTION</w:t>
        </w:r>
      </w:ins>
      <w:ins w:id="585" w:author="Ryan Lammi" w:date="2021-01-11T12:39:00Z">
        <w:r w:rsidR="001708D9">
          <w:t xml:space="preserve"> A)</w:t>
        </w:r>
      </w:ins>
      <w:r>
        <w:t>.</w:t>
      </w:r>
      <w:commentRangeEnd w:id="576"/>
      <w:r w:rsidR="00DE6117">
        <w:rPr>
          <w:rStyle w:val="CommentReference"/>
        </w:rPr>
        <w:commentReference w:id="576"/>
      </w:r>
    </w:p>
    <w:p w14:paraId="309938CC" w14:textId="5E65FBEE" w:rsidR="00527E61" w:rsidRDefault="00527E61">
      <w:pPr>
        <w:pStyle w:val="BodyText"/>
        <w:numPr>
          <w:ilvl w:val="1"/>
          <w:numId w:val="19"/>
        </w:numPr>
      </w:pPr>
      <w:r>
        <w:t xml:space="preserve">The Treasurer shall act as Chief Financial Officer representing the corporation with </w:t>
      </w:r>
      <w:proofErr w:type="gramStart"/>
      <w:r>
        <w:t>any and all</w:t>
      </w:r>
      <w:proofErr w:type="gramEnd"/>
      <w:r>
        <w:t xml:space="preserve"> agencies and organizations where financial transactions and negotiations occur.</w:t>
      </w:r>
    </w:p>
    <w:p w14:paraId="097ED35F" w14:textId="17D93E6C" w:rsidR="00527E61" w:rsidRDefault="00527E61">
      <w:pPr>
        <w:pStyle w:val="BodyText"/>
        <w:numPr>
          <w:ilvl w:val="1"/>
          <w:numId w:val="19"/>
        </w:numPr>
      </w:pPr>
      <w:r>
        <w:t xml:space="preserve">All cash and checks (other than dues; see </w:t>
      </w:r>
      <w:del w:id="586" w:author="Ryan Lammi" w:date="2021-01-15T13:58:00Z">
        <w:r w:rsidDel="009C41CE">
          <w:delText xml:space="preserve">article </w:delText>
        </w:r>
      </w:del>
      <w:ins w:id="587" w:author="Ryan Lammi" w:date="2021-01-15T13:58:00Z">
        <w:r w:rsidR="009C41CE">
          <w:t xml:space="preserve">ARTICLE </w:t>
        </w:r>
      </w:ins>
      <w:r>
        <w:t xml:space="preserve">III, </w:t>
      </w:r>
      <w:del w:id="588" w:author="Ryan Lammi" w:date="2021-01-15T13:58:00Z">
        <w:r w:rsidDel="009C41CE">
          <w:delText xml:space="preserve">section </w:delText>
        </w:r>
      </w:del>
      <w:ins w:id="589" w:author="Ryan Lammi" w:date="2021-01-15T13:58:00Z">
        <w:r w:rsidR="009C41CE">
          <w:t xml:space="preserve">SECTION </w:t>
        </w:r>
      </w:ins>
      <w:r>
        <w:t xml:space="preserve">C, #4) made out </w:t>
      </w:r>
      <w:ins w:id="590" w:author="Ryan Lammi" w:date="2021-01-15T13:58:00Z">
        <w:r w:rsidR="009C41CE">
          <w:t>t</w:t>
        </w:r>
      </w:ins>
      <w:r>
        <w:t>o</w:t>
      </w:r>
      <w:del w:id="591" w:author="Ryan Lammi" w:date="2021-01-15T13:58:00Z">
        <w:r w:rsidDel="009C41CE">
          <w:delText>t</w:delText>
        </w:r>
      </w:del>
      <w:r>
        <w:t xml:space="preserve"> the order of the corporation and received by a Trustee or Officer other than the Treasurer must be turned over immediately to the Treasurer for recording and disposition.</w:t>
      </w:r>
    </w:p>
    <w:p w14:paraId="15638B24" w14:textId="7E42CEE5" w:rsidR="00527E61" w:rsidRDefault="00527E61">
      <w:pPr>
        <w:pStyle w:val="BodyText"/>
        <w:numPr>
          <w:ilvl w:val="0"/>
          <w:numId w:val="19"/>
        </w:numPr>
      </w:pPr>
      <w:r>
        <w:t>RECORDING SECRETARY</w:t>
      </w:r>
    </w:p>
    <w:p w14:paraId="64081A81" w14:textId="1F4299F7" w:rsidR="00527E61" w:rsidRDefault="00FD4ED1">
      <w:pPr>
        <w:pStyle w:val="BodyText"/>
        <w:numPr>
          <w:ilvl w:val="1"/>
          <w:numId w:val="19"/>
        </w:numPr>
      </w:pPr>
      <w:r>
        <w:t xml:space="preserve">The Recording Secretary is responsible for the minutes of all MACC </w:t>
      </w:r>
      <w:del w:id="592" w:author="Ryan Lammi" w:date="2021-01-11T16:24:00Z">
        <w:r w:rsidDel="00FD6AC9">
          <w:delText>General Council meeting</w:delText>
        </w:r>
      </w:del>
      <w:ins w:id="593" w:author="Ryan Lammi" w:date="2021-01-11T16:24:00Z">
        <w:r w:rsidR="00FD6AC9">
          <w:t>General Council Meeting</w:t>
        </w:r>
      </w:ins>
      <w:r>
        <w:t>s and all meetings of the MACC Trustees.</w:t>
      </w:r>
    </w:p>
    <w:p w14:paraId="25576AFE" w14:textId="4BE6DDAE" w:rsidR="00FD4ED1" w:rsidRDefault="00FD4ED1">
      <w:pPr>
        <w:pStyle w:val="BodyText"/>
        <w:numPr>
          <w:ilvl w:val="1"/>
          <w:numId w:val="19"/>
        </w:numPr>
      </w:pPr>
      <w:r>
        <w:t>The Recording Secretary is responsible for working with the Membership Committee on keeping an accurate roster of all Community Council members and attendance at all official council meetings.</w:t>
      </w:r>
    </w:p>
    <w:p w14:paraId="72D349C1" w14:textId="03BCC4B2" w:rsidR="00FD4ED1" w:rsidRDefault="00FD4ED1">
      <w:pPr>
        <w:pStyle w:val="BodyText"/>
        <w:numPr>
          <w:ilvl w:val="1"/>
          <w:numId w:val="19"/>
        </w:numPr>
      </w:pPr>
      <w:r>
        <w:t xml:space="preserve">The Recording Secretary is responsible for issuing timely notices of all </w:t>
      </w:r>
      <w:ins w:id="594" w:author="Ryan Lammi" w:date="2020-06-29T22:36:00Z">
        <w:r w:rsidR="00C227E4">
          <w:t>General C</w:t>
        </w:r>
      </w:ins>
      <w:del w:id="595" w:author="Ryan Lammi" w:date="2020-06-29T22:36:00Z">
        <w:r w:rsidDel="00C227E4">
          <w:delText>c</w:delText>
        </w:r>
      </w:del>
      <w:r>
        <w:t xml:space="preserve">ouncil meetings to Trustees and </w:t>
      </w:r>
      <w:del w:id="596" w:author="Ryan Lammi" w:date="2020-06-29T22:36:00Z">
        <w:r w:rsidDel="00C227E4">
          <w:delText>General Council</w:delText>
        </w:r>
      </w:del>
      <w:ins w:id="597" w:author="Ryan Lammi" w:date="2020-06-29T22:36:00Z">
        <w:r w:rsidR="00C227E4">
          <w:t>MACC</w:t>
        </w:r>
      </w:ins>
      <w:r>
        <w:t xml:space="preserve"> members.</w:t>
      </w:r>
    </w:p>
    <w:p w14:paraId="753799E5" w14:textId="0B220732" w:rsidR="00FD4ED1" w:rsidRDefault="00FD4ED1">
      <w:pPr>
        <w:pStyle w:val="BodyText"/>
        <w:numPr>
          <w:ilvl w:val="1"/>
          <w:numId w:val="19"/>
        </w:numPr>
      </w:pPr>
      <w:r>
        <w:t>The Recording Secretary is responsible for retaining the official seal of the corporation.</w:t>
      </w:r>
    </w:p>
    <w:p w14:paraId="337AB287" w14:textId="2B5A783C" w:rsidR="00FD4ED1" w:rsidRDefault="00FD4ED1">
      <w:pPr>
        <w:pStyle w:val="BodyText"/>
        <w:numPr>
          <w:ilvl w:val="1"/>
          <w:numId w:val="19"/>
        </w:numPr>
      </w:pPr>
      <w:r>
        <w:t xml:space="preserve">The Recording Secretary is responsible for organizing and issuing a notice of the Annual Meeting to all </w:t>
      </w:r>
      <w:del w:id="598" w:author="Ryan Lammi" w:date="2020-06-29T22:36:00Z">
        <w:r w:rsidDel="00C227E4">
          <w:delText>council m</w:delText>
        </w:r>
      </w:del>
      <w:ins w:id="599" w:author="Ryan Lammi" w:date="2020-06-29T22:36:00Z">
        <w:r w:rsidR="00C227E4">
          <w:t>MACC M</w:t>
        </w:r>
      </w:ins>
      <w:r>
        <w:t>embers no later than thirty days prior to the date of the meeting.</w:t>
      </w:r>
    </w:p>
    <w:p w14:paraId="7B7932EE" w14:textId="79567F8A" w:rsidR="00FD4ED1" w:rsidRDefault="00FD4ED1">
      <w:pPr>
        <w:pStyle w:val="BodyText"/>
        <w:numPr>
          <w:ilvl w:val="1"/>
          <w:numId w:val="19"/>
        </w:numPr>
      </w:pPr>
      <w:r>
        <w:t xml:space="preserve">The Recording Secretary is responsible for maintaining a record of the minutes produced by MACC’s standing and </w:t>
      </w:r>
      <w:ins w:id="600" w:author="Ryan Lammi" w:date="2021-01-15T14:02:00Z">
        <w:r w:rsidR="005E1D77">
          <w:t>A</w:t>
        </w:r>
      </w:ins>
      <w:del w:id="601" w:author="Ryan Lammi" w:date="2021-01-15T14:02:00Z">
        <w:r w:rsidDel="005E1D77">
          <w:delText>a</w:delText>
        </w:r>
      </w:del>
      <w:r>
        <w:t>d</w:t>
      </w:r>
      <w:ins w:id="602" w:author="Ryan Lammi" w:date="2021-01-15T14:02:00Z">
        <w:r w:rsidR="005E1D77">
          <w:t>-H</w:t>
        </w:r>
      </w:ins>
      <w:del w:id="603" w:author="Ryan Lammi" w:date="2021-01-15T14:02:00Z">
        <w:r w:rsidDel="005E1D77">
          <w:delText xml:space="preserve"> h</w:delText>
        </w:r>
      </w:del>
      <w:r>
        <w:t xml:space="preserve">oc </w:t>
      </w:r>
      <w:ins w:id="604" w:author="Ryan Lammi" w:date="2021-01-15T14:02:00Z">
        <w:r w:rsidR="005E1D77">
          <w:t>C</w:t>
        </w:r>
      </w:ins>
      <w:del w:id="605" w:author="Ryan Lammi" w:date="2021-01-15T14:02:00Z">
        <w:r w:rsidDel="005E1D77">
          <w:delText>c</w:delText>
        </w:r>
      </w:del>
      <w:r>
        <w:t>ommittees.</w:t>
      </w:r>
    </w:p>
    <w:p w14:paraId="0BBCDE51" w14:textId="02A59FDF" w:rsidR="00FD4ED1" w:rsidRDefault="00FD4ED1">
      <w:pPr>
        <w:pStyle w:val="BodyText"/>
        <w:numPr>
          <w:ilvl w:val="0"/>
          <w:numId w:val="19"/>
        </w:numPr>
      </w:pPr>
      <w:r>
        <w:t>CORRESPONDING SECRETARY</w:t>
      </w:r>
    </w:p>
    <w:p w14:paraId="26F2E769" w14:textId="3D40B7C0" w:rsidR="00FD4ED1" w:rsidRDefault="00FD4ED1">
      <w:pPr>
        <w:pStyle w:val="BodyText"/>
        <w:numPr>
          <w:ilvl w:val="1"/>
          <w:numId w:val="19"/>
        </w:numPr>
      </w:pPr>
      <w:r>
        <w:t>The Corresponding Secretary is responsible for collecting and opening the Council’s mail (paper and email) weekly.</w:t>
      </w:r>
    </w:p>
    <w:p w14:paraId="76D60B9A" w14:textId="058FA817" w:rsidR="00FD4ED1" w:rsidRDefault="00FD4ED1">
      <w:pPr>
        <w:pStyle w:val="BodyText"/>
        <w:numPr>
          <w:ilvl w:val="1"/>
          <w:numId w:val="19"/>
        </w:numPr>
      </w:pPr>
      <w:r>
        <w:t>Upon receiving dues in the mail, the Corresponding Secretary shall either deliver them to the Treasurer or deposit them within 14 days (and provide receipts to the Treasurer).</w:t>
      </w:r>
    </w:p>
    <w:p w14:paraId="73303C11" w14:textId="38EE29FC" w:rsidR="00FD4ED1" w:rsidRDefault="00FD4ED1">
      <w:pPr>
        <w:pStyle w:val="BodyText"/>
        <w:numPr>
          <w:ilvl w:val="1"/>
          <w:numId w:val="19"/>
        </w:numPr>
      </w:pPr>
      <w:r>
        <w:t>The Corresponding Secretary is responsible for notifying the President and/or appropriate chairperson of any correspondence requiring action.</w:t>
      </w:r>
    </w:p>
    <w:p w14:paraId="23CD6F5B" w14:textId="32D0C814" w:rsidR="00FD4ED1" w:rsidRDefault="00FD4ED1">
      <w:pPr>
        <w:pStyle w:val="BodyText"/>
        <w:numPr>
          <w:ilvl w:val="1"/>
          <w:numId w:val="19"/>
        </w:numPr>
      </w:pPr>
      <w:r>
        <w:t>The Corresponding Secretary shall maintain a supply of official MACC stationary and send all official Council correspondence.</w:t>
      </w:r>
    </w:p>
    <w:p w14:paraId="0E986B14" w14:textId="7290F8DB" w:rsidR="00FD4ED1" w:rsidRDefault="00FD4ED1">
      <w:pPr>
        <w:pStyle w:val="BodyText"/>
        <w:numPr>
          <w:ilvl w:val="1"/>
          <w:numId w:val="19"/>
        </w:numPr>
      </w:pPr>
      <w:r>
        <w:t>The Corresponding Secretary shall maintain digital and physical copies of all official correspondence received and sent by MACC.</w:t>
      </w:r>
    </w:p>
    <w:p w14:paraId="3EA7E9B0" w14:textId="6872E2E4" w:rsidR="00FD4ED1" w:rsidRDefault="00FD4ED1">
      <w:pPr>
        <w:pStyle w:val="BodyText"/>
        <w:numPr>
          <w:ilvl w:val="1"/>
          <w:numId w:val="19"/>
        </w:numPr>
      </w:pPr>
      <w:r>
        <w:t>The Corresponding Secretary is responsible for maintaining a log of all correspondence (including official email correspondence), indicating the originator, date received or sent, and the person or committee to which the matter was referred.</w:t>
      </w:r>
    </w:p>
    <w:p w14:paraId="1A773E4A" w14:textId="2533A296" w:rsidR="00230A2E" w:rsidRDefault="00230A2E">
      <w:pPr>
        <w:pStyle w:val="BodyText"/>
        <w:numPr>
          <w:ilvl w:val="1"/>
          <w:numId w:val="19"/>
        </w:numPr>
      </w:pPr>
      <w:r>
        <w:t>The Corresponding Secretary is responsible for issuing all notices as required by law and any other notices requested by Council.</w:t>
      </w:r>
    </w:p>
    <w:p w14:paraId="48F10AE4" w14:textId="6469E970" w:rsidR="00230A2E" w:rsidRDefault="00230A2E">
      <w:pPr>
        <w:pStyle w:val="BodyText"/>
        <w:numPr>
          <w:ilvl w:val="0"/>
          <w:numId w:val="19"/>
        </w:numPr>
      </w:pPr>
      <w:r>
        <w:t>LENGTH OF TERM OF OFFICERS</w:t>
      </w:r>
    </w:p>
    <w:p w14:paraId="4E2D632D" w14:textId="29063E4B" w:rsidR="00230A2E" w:rsidRDefault="00230A2E">
      <w:pPr>
        <w:pStyle w:val="BodyText"/>
        <w:numPr>
          <w:ilvl w:val="1"/>
          <w:numId w:val="19"/>
        </w:numPr>
      </w:pPr>
      <w:r>
        <w:t>Officers shall be elected at the (October) Annual Meeting in years ending with an even number (i.e., 20</w:t>
      </w:r>
      <w:ins w:id="606" w:author="Ryan Lammi" w:date="2020-06-29T22:07:00Z">
        <w:r w:rsidR="00E40325">
          <w:t>22</w:t>
        </w:r>
      </w:ins>
      <w:del w:id="607" w:author="Ryan Lammi" w:date="2020-06-29T22:07:00Z">
        <w:r w:rsidDel="00E40325">
          <w:delText>16</w:delText>
        </w:r>
      </w:del>
      <w:r>
        <w:t>, 20</w:t>
      </w:r>
      <w:ins w:id="608" w:author="Ryan Lammi" w:date="2020-06-29T22:07:00Z">
        <w:r w:rsidR="00E40325">
          <w:t>24</w:t>
        </w:r>
      </w:ins>
      <w:del w:id="609" w:author="Ryan Lammi" w:date="2020-06-29T22:07:00Z">
        <w:r w:rsidDel="00E40325">
          <w:delText>18</w:delText>
        </w:r>
      </w:del>
      <w:r>
        <w:t>, 202</w:t>
      </w:r>
      <w:ins w:id="610" w:author="Ryan Lammi" w:date="2020-06-29T22:07:00Z">
        <w:r w:rsidR="00E40325">
          <w:t>6</w:t>
        </w:r>
      </w:ins>
      <w:del w:id="611" w:author="Ryan Lammi" w:date="2020-06-29T22:07:00Z">
        <w:r w:rsidDel="00E40325">
          <w:delText>0</w:delText>
        </w:r>
      </w:del>
      <w:r>
        <w:t>, 202</w:t>
      </w:r>
      <w:ins w:id="612" w:author="Ryan Lammi" w:date="2020-06-29T22:07:00Z">
        <w:r w:rsidR="00E40325">
          <w:t>8</w:t>
        </w:r>
      </w:ins>
      <w:del w:id="613" w:author="Ryan Lammi" w:date="2020-06-29T22:07:00Z">
        <w:r w:rsidDel="00E40325">
          <w:delText>2</w:delText>
        </w:r>
      </w:del>
      <w:r>
        <w:t>, etc</w:t>
      </w:r>
      <w:ins w:id="614" w:author="Ryan Lammi" w:date="2020-06-29T22:09:00Z">
        <w:r w:rsidR="00E40325">
          <w:t>.</w:t>
        </w:r>
      </w:ins>
      <w:r>
        <w:t>)</w:t>
      </w:r>
      <w:ins w:id="615" w:author="Ryan Lammi" w:date="2020-06-29T22:09:00Z">
        <w:r w:rsidR="00E40325">
          <w:t>.</w:t>
        </w:r>
      </w:ins>
    </w:p>
    <w:p w14:paraId="236A4331" w14:textId="3986B1B9" w:rsidR="00230A2E" w:rsidRDefault="00230A2E">
      <w:pPr>
        <w:pStyle w:val="BodyText"/>
        <w:numPr>
          <w:ilvl w:val="1"/>
          <w:numId w:val="19"/>
        </w:numPr>
      </w:pPr>
      <w:r>
        <w:t xml:space="preserve">Officers are elected to a </w:t>
      </w:r>
      <w:del w:id="616" w:author="Ryan Lammi" w:date="2020-06-29T22:09:00Z">
        <w:r w:rsidDel="00E40325">
          <w:delText>two year</w:delText>
        </w:r>
      </w:del>
      <w:ins w:id="617" w:author="Ryan Lammi" w:date="2020-06-29T22:09:00Z">
        <w:r w:rsidR="00E40325">
          <w:t>two-year</w:t>
        </w:r>
      </w:ins>
      <w:r>
        <w:t xml:space="preserve"> term beginning on November 1</w:t>
      </w:r>
      <w:r w:rsidRPr="00230A2E">
        <w:rPr>
          <w:vertAlign w:val="superscript"/>
        </w:rPr>
        <w:t>st</w:t>
      </w:r>
      <w:r>
        <w:t xml:space="preserve"> following the election in October.</w:t>
      </w:r>
    </w:p>
    <w:p w14:paraId="1E0BC0F9" w14:textId="4AE5E3DC" w:rsidR="00230A2E" w:rsidRDefault="00230A2E">
      <w:pPr>
        <w:pStyle w:val="BodyText"/>
        <w:numPr>
          <w:ilvl w:val="1"/>
          <w:numId w:val="19"/>
        </w:numPr>
      </w:pPr>
      <w:r>
        <w:lastRenderedPageBreak/>
        <w:t>Any officer may serve three consecutive terms in the same office for a total of six years after which they must wait two years before seeking the same office again.</w:t>
      </w:r>
    </w:p>
    <w:p w14:paraId="70633E7E" w14:textId="742B7186" w:rsidR="00230A2E" w:rsidRDefault="00230A2E">
      <w:pPr>
        <w:pStyle w:val="BodyText"/>
        <w:numPr>
          <w:ilvl w:val="0"/>
          <w:numId w:val="19"/>
        </w:numPr>
      </w:pPr>
      <w:del w:id="618" w:author="Ryan Lammi" w:date="2021-01-11T16:59:00Z">
        <w:r w:rsidDel="00841A9E">
          <w:delText xml:space="preserve">REPLACEMENT </w:delText>
        </w:r>
      </w:del>
      <w:ins w:id="619" w:author="Ryan Lammi" w:date="2021-01-11T16:59:00Z">
        <w:r w:rsidR="00841A9E">
          <w:t xml:space="preserve">APPOINTMENT </w:t>
        </w:r>
      </w:ins>
      <w:r>
        <w:t>OF OFFICERS</w:t>
      </w:r>
      <w:ins w:id="620" w:author="Ryan Lammi" w:date="2021-01-11T16:59:00Z">
        <w:r w:rsidR="00841A9E">
          <w:t xml:space="preserve"> UPON VACANCIES</w:t>
        </w:r>
      </w:ins>
      <w:del w:id="621" w:author="Ryan Lammi" w:date="2021-01-11T16:50:00Z">
        <w:r w:rsidDel="00B3681E">
          <w:delText xml:space="preserve"> UPON RESIGNATION</w:delText>
        </w:r>
      </w:del>
    </w:p>
    <w:p w14:paraId="2C97CFB4" w14:textId="77777777" w:rsidR="00841A9E" w:rsidRDefault="00230A2E">
      <w:pPr>
        <w:pStyle w:val="BodyText"/>
        <w:numPr>
          <w:ilvl w:val="1"/>
          <w:numId w:val="19"/>
        </w:numPr>
        <w:rPr>
          <w:ins w:id="622" w:author="Ryan Lammi" w:date="2021-01-11T17:00:00Z"/>
        </w:rPr>
      </w:pPr>
      <w:r>
        <w:t xml:space="preserve">The Vice President shall assume responsibilities of the </w:t>
      </w:r>
      <w:del w:id="623" w:author="Ryan Lammi" w:date="2021-01-11T16:52:00Z">
        <w:r w:rsidDel="00B3681E">
          <w:delText xml:space="preserve">resigned </w:delText>
        </w:r>
      </w:del>
      <w:ins w:id="624" w:author="Ryan Lammi" w:date="2021-01-11T16:54:00Z">
        <w:r w:rsidR="00B3681E">
          <w:t xml:space="preserve">vacant </w:t>
        </w:r>
      </w:ins>
      <w:del w:id="625" w:author="Ryan Lammi" w:date="2021-01-11T16:54:00Z">
        <w:r w:rsidDel="00B3681E">
          <w:delText>O</w:delText>
        </w:r>
      </w:del>
      <w:ins w:id="626" w:author="Ryan Lammi" w:date="2021-01-11T16:54:00Z">
        <w:r w:rsidR="00B3681E">
          <w:t>o</w:t>
        </w:r>
      </w:ins>
      <w:r>
        <w:t>ffice</w:t>
      </w:r>
      <w:del w:id="627" w:author="Ryan Lammi" w:date="2021-01-11T16:54:00Z">
        <w:r w:rsidDel="00B3681E">
          <w:delText>r</w:delText>
        </w:r>
      </w:del>
      <w:r>
        <w:t xml:space="preserve"> until a replacement can be found. </w:t>
      </w:r>
    </w:p>
    <w:p w14:paraId="6A857BB1" w14:textId="2419BCE2" w:rsidR="00230A2E" w:rsidRDefault="00230A2E">
      <w:pPr>
        <w:pStyle w:val="BodyText"/>
        <w:numPr>
          <w:ilvl w:val="1"/>
          <w:numId w:val="19"/>
        </w:numPr>
      </w:pPr>
      <w:r>
        <w:t xml:space="preserve">If more than one </w:t>
      </w:r>
      <w:del w:id="628" w:author="Ryan Lammi" w:date="2021-07-14T17:08:00Z">
        <w:r w:rsidDel="00DC589A">
          <w:delText>office</w:delText>
        </w:r>
      </w:del>
      <w:ins w:id="629" w:author="Ryan Lammi" w:date="2021-07-14T17:08:00Z">
        <w:r w:rsidR="00DC589A">
          <w:t xml:space="preserve">Officer </w:t>
        </w:r>
        <w:proofErr w:type="spellStart"/>
        <w:r w:rsidR="00DC589A">
          <w:t>positition</w:t>
        </w:r>
      </w:ins>
      <w:proofErr w:type="spellEnd"/>
      <w:r>
        <w:t xml:space="preserve"> is vacant</w:t>
      </w:r>
      <w:ins w:id="630" w:author="Ryan Lammi" w:date="2021-01-11T16:51:00Z">
        <w:r w:rsidR="00B3681E">
          <w:t xml:space="preserve">, </w:t>
        </w:r>
      </w:ins>
      <w:del w:id="631" w:author="Ryan Lammi" w:date="2021-01-11T16:51:00Z">
        <w:r w:rsidDel="00B3681E">
          <w:delText xml:space="preserve"> then </w:delText>
        </w:r>
      </w:del>
      <w:r>
        <w:t xml:space="preserve">the President </w:t>
      </w:r>
      <w:commentRangeStart w:id="632"/>
      <w:del w:id="633" w:author="Ryan Lammi" w:date="2021-01-11T16:54:00Z">
        <w:r w:rsidDel="00B3681E">
          <w:delText xml:space="preserve">can </w:delText>
        </w:r>
      </w:del>
      <w:ins w:id="634" w:author="Ryan Lammi" w:date="2021-01-11T16:54:00Z">
        <w:r w:rsidR="00B3681E">
          <w:t xml:space="preserve">may immediately </w:t>
        </w:r>
      </w:ins>
      <w:r>
        <w:t>appoint temporary replacements</w:t>
      </w:r>
      <w:ins w:id="635" w:author="Ryan Lammi" w:date="2021-01-11T16:52:00Z">
        <w:r w:rsidR="00B3681E">
          <w:t xml:space="preserve"> until permanent replacement</w:t>
        </w:r>
      </w:ins>
      <w:ins w:id="636" w:author="Ryan Lammi" w:date="2021-01-15T14:02:00Z">
        <w:r w:rsidR="005E1D77">
          <w:t>s</w:t>
        </w:r>
      </w:ins>
      <w:ins w:id="637" w:author="Ryan Lammi" w:date="2021-01-11T16:52:00Z">
        <w:r w:rsidR="00B3681E">
          <w:t xml:space="preserve"> </w:t>
        </w:r>
      </w:ins>
      <w:ins w:id="638" w:author="Ryan Lammi" w:date="2021-01-15T14:02:00Z">
        <w:r w:rsidR="005E1D77">
          <w:t>have</w:t>
        </w:r>
      </w:ins>
      <w:ins w:id="639" w:author="Ryan Lammi" w:date="2021-01-11T16:52:00Z">
        <w:r w:rsidR="00B3681E">
          <w:t xml:space="preserve"> been selected</w:t>
        </w:r>
      </w:ins>
      <w:commentRangeEnd w:id="632"/>
      <w:ins w:id="640" w:author="Ryan Lammi" w:date="2021-01-11T16:57:00Z">
        <w:r w:rsidR="00841A9E">
          <w:rPr>
            <w:rStyle w:val="CommentReference"/>
          </w:rPr>
          <w:commentReference w:id="632"/>
        </w:r>
      </w:ins>
      <w:r>
        <w:t>.</w:t>
      </w:r>
    </w:p>
    <w:p w14:paraId="44714AA8" w14:textId="3C4AB0D2" w:rsidR="00230A2E" w:rsidDel="00B3681E" w:rsidRDefault="00230A2E">
      <w:pPr>
        <w:pStyle w:val="BodyText"/>
        <w:numPr>
          <w:ilvl w:val="2"/>
          <w:numId w:val="19"/>
        </w:numPr>
        <w:rPr>
          <w:del w:id="641" w:author="Ryan Lammi" w:date="2021-01-11T16:55:00Z"/>
        </w:rPr>
      </w:pPr>
      <w:del w:id="642" w:author="Ryan Lammi" w:date="2021-01-11T16:55:00Z">
        <w:r w:rsidDel="00B3681E">
          <w:delText>The President must make an announcement of the vacancy at the next regularly schedule</w:delText>
        </w:r>
      </w:del>
      <w:del w:id="643" w:author="Ryan Lammi" w:date="2021-01-11T16:24:00Z">
        <w:r w:rsidDel="00FD6AC9">
          <w:delText xml:space="preserve"> Council meeting</w:delText>
        </w:r>
      </w:del>
      <w:del w:id="644" w:author="Ryan Lammi" w:date="2021-01-11T16:55:00Z">
        <w:r w:rsidDel="00B3681E">
          <w:delText>. This announcement shall request that person willing to fill the vacancy should contact the Board of Trustees.</w:delText>
        </w:r>
      </w:del>
    </w:p>
    <w:p w14:paraId="3E5A884B" w14:textId="0A8D498B" w:rsidR="00230A2E" w:rsidRDefault="00230A2E">
      <w:pPr>
        <w:pStyle w:val="BodyText"/>
        <w:numPr>
          <w:ilvl w:val="1"/>
          <w:numId w:val="19"/>
        </w:numPr>
      </w:pPr>
      <w:del w:id="645" w:author="Ryan Lammi" w:date="2021-01-11T16:53:00Z">
        <w:r w:rsidDel="00B3681E">
          <w:delText>The replacement will be selected by the President with Board of Trustees approval.</w:delText>
        </w:r>
      </w:del>
      <w:ins w:id="646" w:author="Ryan Lammi" w:date="2021-01-11T16:53:00Z">
        <w:r w:rsidR="00B3681E">
          <w:t xml:space="preserve">The permanent </w:t>
        </w:r>
      </w:ins>
      <w:ins w:id="647" w:author="Ryan Lammi" w:date="2021-01-11T16:58:00Z">
        <w:r w:rsidR="00841A9E">
          <w:t xml:space="preserve">appointment </w:t>
        </w:r>
      </w:ins>
      <w:ins w:id="648" w:author="Ryan Lammi" w:date="2021-01-11T17:01:00Z">
        <w:r w:rsidR="00841A9E">
          <w:t>to</w:t>
        </w:r>
      </w:ins>
      <w:ins w:id="649" w:author="Ryan Lammi" w:date="2021-01-11T16:58:00Z">
        <w:r w:rsidR="00841A9E">
          <w:t xml:space="preserve"> a</w:t>
        </w:r>
      </w:ins>
      <w:ins w:id="650" w:author="Ryan Lammi" w:date="2021-01-11T16:59:00Z">
        <w:r w:rsidR="00841A9E">
          <w:t xml:space="preserve"> vacant Officer position</w:t>
        </w:r>
      </w:ins>
      <w:ins w:id="651" w:author="Ryan Lammi" w:date="2021-01-11T16:53:00Z">
        <w:r w:rsidR="00B3681E">
          <w:t xml:space="preserve"> shall follow the procedure</w:t>
        </w:r>
      </w:ins>
      <w:ins w:id="652" w:author="Ryan Lammi" w:date="2021-01-11T16:59:00Z">
        <w:r w:rsidR="00841A9E">
          <w:t>s</w:t>
        </w:r>
      </w:ins>
      <w:ins w:id="653" w:author="Ryan Lammi" w:date="2021-01-11T16:53:00Z">
        <w:r w:rsidR="00B3681E">
          <w:t xml:space="preserve"> outlined in </w:t>
        </w:r>
      </w:ins>
      <w:ins w:id="654" w:author="Ryan Lammi" w:date="2021-01-15T13:56:00Z">
        <w:r w:rsidR="009C41CE">
          <w:t>ARTICLE</w:t>
        </w:r>
      </w:ins>
      <w:ins w:id="655" w:author="Ryan Lammi" w:date="2021-01-11T16:53:00Z">
        <w:r w:rsidR="00B3681E">
          <w:t xml:space="preserve"> VI, </w:t>
        </w:r>
      </w:ins>
      <w:ins w:id="656" w:author="Ryan Lammi" w:date="2021-01-15T13:56:00Z">
        <w:r w:rsidR="009C41CE">
          <w:t>SECTION</w:t>
        </w:r>
      </w:ins>
      <w:ins w:id="657" w:author="Ryan Lammi" w:date="2021-01-11T16:53:00Z">
        <w:r w:rsidR="00B3681E">
          <w:t xml:space="preserve"> </w:t>
        </w:r>
      </w:ins>
      <w:ins w:id="658" w:author="Ryan Lammi" w:date="2021-01-11T16:54:00Z">
        <w:r w:rsidR="00B3681E">
          <w:t>H.</w:t>
        </w:r>
      </w:ins>
    </w:p>
    <w:p w14:paraId="43B2D948" w14:textId="3F8750E2" w:rsidR="00230A2E" w:rsidDel="00CF7A8F" w:rsidRDefault="00230A2E">
      <w:pPr>
        <w:pStyle w:val="BodyText"/>
        <w:rPr>
          <w:del w:id="659" w:author="Ryan Lammi" w:date="2021-01-11T16:48:00Z"/>
        </w:rPr>
      </w:pPr>
      <w:commentRangeStart w:id="660"/>
      <w:del w:id="661" w:author="Ryan Lammi" w:date="2021-01-11T16:48:00Z">
        <w:r w:rsidDel="00B3681E">
          <w:delText>REMOVAL OF OFFICERS</w:delText>
        </w:r>
      </w:del>
    </w:p>
    <w:p w14:paraId="4536CCBC" w14:textId="77777777" w:rsidR="00CF7A8F" w:rsidRDefault="00CF7A8F">
      <w:pPr>
        <w:pStyle w:val="BodyText"/>
        <w:numPr>
          <w:ilvl w:val="0"/>
          <w:numId w:val="19"/>
        </w:numPr>
        <w:rPr>
          <w:ins w:id="662" w:author="Ryan Lammi" w:date="2021-01-11T18:27:00Z"/>
        </w:rPr>
      </w:pPr>
    </w:p>
    <w:p w14:paraId="436AF5DC" w14:textId="4B4929D0" w:rsidR="00230A2E" w:rsidDel="00B3681E" w:rsidRDefault="00230A2E">
      <w:pPr>
        <w:pStyle w:val="BodyText"/>
        <w:numPr>
          <w:ilvl w:val="1"/>
          <w:numId w:val="19"/>
        </w:numPr>
        <w:rPr>
          <w:del w:id="663" w:author="Ryan Lammi" w:date="2021-01-11T16:48:00Z"/>
        </w:rPr>
      </w:pPr>
      <w:del w:id="664" w:author="Ryan Lammi" w:date="2021-01-11T16:48:00Z">
        <w:r w:rsidDel="00B3681E">
          <w:delText>REASONS FOR REMOVAL</w:delText>
        </w:r>
      </w:del>
    </w:p>
    <w:p w14:paraId="45883106" w14:textId="21678D2C" w:rsidR="00230A2E" w:rsidDel="00B3681E" w:rsidRDefault="00230A2E">
      <w:pPr>
        <w:pStyle w:val="BodyText"/>
        <w:numPr>
          <w:ilvl w:val="2"/>
          <w:numId w:val="19"/>
        </w:numPr>
        <w:rPr>
          <w:del w:id="665" w:author="Ryan Lammi" w:date="2021-01-11T16:48:00Z"/>
        </w:rPr>
      </w:pPr>
      <w:del w:id="666" w:author="Ryan Lammi" w:date="2021-01-11T16:48:00Z">
        <w:r w:rsidDel="00B3681E">
          <w:delText xml:space="preserve">NON-ATTENDANCE – Failure to attend three consecutive regularly scheduled </w:delText>
        </w:r>
      </w:del>
      <w:del w:id="667" w:author="Ryan Lammi" w:date="2021-01-11T16:24:00Z">
        <w:r w:rsidDel="00FD6AC9">
          <w:delText>Council meeting</w:delText>
        </w:r>
      </w:del>
      <w:del w:id="668" w:author="Ryan Lammi" w:date="2021-01-11T16:48:00Z">
        <w:r w:rsidDel="00B3681E">
          <w:delText xml:space="preserve">s or three consecutive regularly scheduled </w:delText>
        </w:r>
      </w:del>
      <w:del w:id="669" w:author="Ryan Lammi" w:date="2021-01-11T16:27:00Z">
        <w:r w:rsidDel="008130DF">
          <w:delText>Trustee meeting</w:delText>
        </w:r>
      </w:del>
      <w:del w:id="670" w:author="Ryan Lammi" w:date="2021-01-11T16:48:00Z">
        <w:r w:rsidDel="00B3681E">
          <w:delText>s without prior notification shall be grounds for removal from Office.</w:delText>
        </w:r>
      </w:del>
    </w:p>
    <w:p w14:paraId="26EFDCEB" w14:textId="5FB7779F" w:rsidR="00230A2E" w:rsidDel="00B3681E" w:rsidRDefault="00230A2E">
      <w:pPr>
        <w:pStyle w:val="BodyText"/>
        <w:numPr>
          <w:ilvl w:val="2"/>
          <w:numId w:val="19"/>
        </w:numPr>
        <w:rPr>
          <w:del w:id="671" w:author="Ryan Lammi" w:date="2021-01-11T16:48:00Z"/>
        </w:rPr>
      </w:pPr>
      <w:del w:id="672" w:author="Ryan Lammi" w:date="2021-01-11T16:48:00Z">
        <w:r w:rsidDel="00B3681E">
          <w:delText>FAILURE TO PERFORM DUTIES – Any officer who does not carry out their duties, or refuses to carry out their duties as specified by these Bylaws and/or as charged by the Board of Trustees or by the Council body, shall be removed from office.</w:delText>
        </w:r>
      </w:del>
    </w:p>
    <w:p w14:paraId="581CA7EA" w14:textId="16ABEE97" w:rsidR="00230A2E" w:rsidDel="00B3681E" w:rsidRDefault="00230A2E">
      <w:pPr>
        <w:pStyle w:val="BodyText"/>
        <w:numPr>
          <w:ilvl w:val="2"/>
          <w:numId w:val="19"/>
        </w:numPr>
        <w:rPr>
          <w:del w:id="673" w:author="Ryan Lammi" w:date="2021-01-11T16:48:00Z"/>
        </w:rPr>
      </w:pPr>
      <w:del w:id="674" w:author="Ryan Lammi" w:date="2021-01-11T16:48:00Z">
        <w:r w:rsidDel="00B3681E">
          <w:delText xml:space="preserve">Any action that has adverse effect on the </w:delText>
        </w:r>
      </w:del>
      <w:del w:id="675" w:author="Ryan Lammi" w:date="2020-06-29T22:09:00Z">
        <w:r w:rsidDel="00E40325">
          <w:delText>operatio</w:delText>
        </w:r>
      </w:del>
      <w:del w:id="676" w:author="Ryan Lammi" w:date="2021-01-11T16:48:00Z">
        <w:r w:rsidDel="00B3681E">
          <w:delText xml:space="preserve"> of the council (such as, but not limited to, violation of Federal, State, Local, Civil and Criminal laws) may be grounds for removal from office.</w:delText>
        </w:r>
      </w:del>
    </w:p>
    <w:p w14:paraId="2101F0E5" w14:textId="0656CB4F" w:rsidR="00230A2E" w:rsidDel="00B3681E" w:rsidRDefault="00230A2E">
      <w:pPr>
        <w:pStyle w:val="BodyText"/>
        <w:numPr>
          <w:ilvl w:val="1"/>
          <w:numId w:val="19"/>
        </w:numPr>
        <w:rPr>
          <w:del w:id="677" w:author="Ryan Lammi" w:date="2021-01-11T16:48:00Z"/>
        </w:rPr>
      </w:pPr>
      <w:del w:id="678" w:author="Ryan Lammi" w:date="2021-01-11T16:48:00Z">
        <w:r w:rsidDel="00B3681E">
          <w:delText>PROCESS FOR REMOVAL</w:delText>
        </w:r>
      </w:del>
    </w:p>
    <w:p w14:paraId="7ECF83FA" w14:textId="74D90707" w:rsidR="00230A2E" w:rsidDel="00B3681E" w:rsidRDefault="00230A2E">
      <w:pPr>
        <w:pStyle w:val="BodyText"/>
        <w:numPr>
          <w:ilvl w:val="2"/>
          <w:numId w:val="19"/>
        </w:numPr>
        <w:rPr>
          <w:del w:id="679" w:author="Ryan Lammi" w:date="2021-01-11T16:48:00Z"/>
        </w:rPr>
      </w:pPr>
      <w:del w:id="680" w:author="Ryan Lammi" w:date="2021-01-11T16:48:00Z">
        <w:r w:rsidDel="00B3681E">
          <w:delText>A petition for removal of an officer can only be made in writing by a member of the Board of Trustees or a member of the MACC to the Board of Trustees. Reasons for the petition to remove an Officer must be related to Article V, Section I, #1 and must be clearly stated in the petition.</w:delText>
        </w:r>
      </w:del>
    </w:p>
    <w:p w14:paraId="07CAE224" w14:textId="3D0D1878" w:rsidR="00230A2E" w:rsidDel="00B3681E" w:rsidRDefault="00230A2E">
      <w:pPr>
        <w:pStyle w:val="BodyText"/>
        <w:numPr>
          <w:ilvl w:val="2"/>
          <w:numId w:val="19"/>
        </w:numPr>
        <w:rPr>
          <w:del w:id="681" w:author="Ryan Lammi" w:date="2021-01-11T16:48:00Z"/>
        </w:rPr>
      </w:pPr>
      <w:del w:id="682" w:author="Ryan Lammi" w:date="2021-01-11T16:48:00Z">
        <w:r w:rsidDel="00B3681E">
          <w:delText xml:space="preserve">The recommendation to remove any Officer will require a three-fourths vote of Trustees present at a regularly scheduled Trustees </w:delText>
        </w:r>
      </w:del>
      <w:del w:id="683" w:author="Ryan Lammi" w:date="2021-01-11T16:40:00Z">
        <w:r w:rsidDel="000E0300">
          <w:delText>m</w:delText>
        </w:r>
      </w:del>
      <w:del w:id="684" w:author="Ryan Lammi" w:date="2021-01-11T16:48:00Z">
        <w:r w:rsidDel="00B3681E">
          <w:delText>eeting, a quorum having been constituted.</w:delText>
        </w:r>
      </w:del>
    </w:p>
    <w:p w14:paraId="3B73D56A" w14:textId="6E8F734E" w:rsidR="00230A2E" w:rsidDel="00B3681E" w:rsidRDefault="00230A2E">
      <w:pPr>
        <w:pStyle w:val="BodyText"/>
        <w:numPr>
          <w:ilvl w:val="2"/>
          <w:numId w:val="19"/>
        </w:numPr>
        <w:rPr>
          <w:del w:id="685" w:author="Ryan Lammi" w:date="2021-01-11T16:48:00Z"/>
        </w:rPr>
      </w:pPr>
      <w:del w:id="686" w:author="Ryan Lammi" w:date="2021-01-11T16:48:00Z">
        <w:r w:rsidDel="00B3681E">
          <w:delText xml:space="preserve">If a three-fourths majority vote is not obtained on the recommendation for removal of an Officer, the action </w:delText>
        </w:r>
        <w:r w:rsidR="00EE2D85" w:rsidDel="00B3681E">
          <w:delText>taken must be included in the minutes and reported at the next subsequent MACC meeting.</w:delText>
        </w:r>
      </w:del>
    </w:p>
    <w:p w14:paraId="62F69C7B" w14:textId="4D2A12D8" w:rsidR="00EE2D85" w:rsidDel="00B3681E" w:rsidRDefault="00EE2D85">
      <w:pPr>
        <w:pStyle w:val="BodyText"/>
        <w:numPr>
          <w:ilvl w:val="2"/>
          <w:numId w:val="19"/>
        </w:numPr>
        <w:rPr>
          <w:del w:id="687" w:author="Ryan Lammi" w:date="2021-01-11T16:48:00Z"/>
        </w:rPr>
      </w:pPr>
      <w:del w:id="688" w:author="Ryan Lammi" w:date="2021-01-11T16:48:00Z">
        <w:r w:rsidDel="00B3681E">
          <w:delText>Recommendations for the removal of an Officer must be put on the agenda of the next subsequent regularly scheduled MACC meeting.</w:delText>
        </w:r>
      </w:del>
    </w:p>
    <w:p w14:paraId="5E1A1379" w14:textId="6C2287DD" w:rsidR="00EE2D85" w:rsidDel="00B3681E" w:rsidRDefault="00EE2D85">
      <w:pPr>
        <w:pStyle w:val="BodyText"/>
        <w:numPr>
          <w:ilvl w:val="2"/>
          <w:numId w:val="19"/>
        </w:numPr>
        <w:rPr>
          <w:del w:id="689" w:author="Ryan Lammi" w:date="2021-01-11T16:48:00Z"/>
        </w:rPr>
      </w:pPr>
      <w:del w:id="690" w:author="Ryan Lammi" w:date="2021-01-11T16:48:00Z">
        <w:r w:rsidDel="00B3681E">
          <w:delText xml:space="preserve">The removal of any Officer requires a two-thirds vote of verified </w:delText>
        </w:r>
      </w:del>
      <w:del w:id="691" w:author="Ryan Lammi" w:date="2020-06-29T22:37:00Z">
        <w:r w:rsidDel="00C227E4">
          <w:delText>council m</w:delText>
        </w:r>
      </w:del>
      <w:del w:id="692" w:author="Ryan Lammi" w:date="2021-01-11T16:48:00Z">
        <w:r w:rsidDel="00B3681E">
          <w:delText>embers at a regularly scheduled</w:delText>
        </w:r>
      </w:del>
      <w:del w:id="693" w:author="Ryan Lammi" w:date="2021-01-11T16:24:00Z">
        <w:r w:rsidDel="00FD6AC9">
          <w:delText xml:space="preserve"> Council meeting</w:delText>
        </w:r>
      </w:del>
      <w:del w:id="694" w:author="Ryan Lammi" w:date="2021-01-11T16:48:00Z">
        <w:r w:rsidDel="00B3681E">
          <w:delText>.</w:delText>
        </w:r>
      </w:del>
    </w:p>
    <w:p w14:paraId="3BE41446" w14:textId="3CE89E70" w:rsidR="00EE2D85" w:rsidDel="00B3681E" w:rsidRDefault="00EE2D85">
      <w:pPr>
        <w:pStyle w:val="BodyText"/>
        <w:numPr>
          <w:ilvl w:val="2"/>
          <w:numId w:val="19"/>
        </w:numPr>
        <w:rPr>
          <w:del w:id="695" w:author="Ryan Lammi" w:date="2021-01-11T16:48:00Z"/>
        </w:rPr>
      </w:pPr>
      <w:del w:id="696" w:author="Ryan Lammi" w:date="2021-01-11T16:48:00Z">
        <w:r w:rsidDel="00B3681E">
          <w:delText>Any officer who is subject to a recommendation for removal must turn over all MACC possessions and records within seven calendar days from the date of the recommendation.</w:delText>
        </w:r>
      </w:del>
    </w:p>
    <w:p w14:paraId="15417090" w14:textId="4CF00C91" w:rsidR="00EE2D85" w:rsidDel="00B3681E" w:rsidRDefault="00EE2D85">
      <w:pPr>
        <w:pStyle w:val="BodyText"/>
        <w:numPr>
          <w:ilvl w:val="2"/>
          <w:numId w:val="19"/>
        </w:numPr>
        <w:rPr>
          <w:del w:id="697" w:author="Ryan Lammi" w:date="2021-01-11T16:48:00Z"/>
        </w:rPr>
      </w:pPr>
      <w:del w:id="698" w:author="Ryan Lammi" w:date="2021-01-11T16:48:00Z">
        <w:r w:rsidDel="00B3681E">
          <w:delText>There is NO reinstatement process available to an Officer who is removed.</w:delText>
        </w:r>
      </w:del>
    </w:p>
    <w:p w14:paraId="085D4FAB" w14:textId="2F429B03" w:rsidR="00EE2D85" w:rsidDel="00B3681E" w:rsidRDefault="00EE2D85">
      <w:pPr>
        <w:pStyle w:val="BodyText"/>
        <w:numPr>
          <w:ilvl w:val="0"/>
          <w:numId w:val="19"/>
        </w:numPr>
        <w:rPr>
          <w:del w:id="699" w:author="Ryan Lammi" w:date="2021-01-11T16:48:00Z"/>
        </w:rPr>
      </w:pPr>
      <w:del w:id="700" w:author="Ryan Lammi" w:date="2021-01-11T16:48:00Z">
        <w:r w:rsidDel="00B3681E">
          <w:delText>APPOINTMENT OF OFFICERS</w:delText>
        </w:r>
      </w:del>
    </w:p>
    <w:p w14:paraId="0AFED899" w14:textId="157D17A3" w:rsidR="00EE2D85" w:rsidDel="00B3681E" w:rsidRDefault="00EE2D85">
      <w:pPr>
        <w:pStyle w:val="BodyText"/>
        <w:numPr>
          <w:ilvl w:val="1"/>
          <w:numId w:val="19"/>
        </w:numPr>
        <w:rPr>
          <w:del w:id="701" w:author="Ryan Lammi" w:date="2021-01-11T16:48:00Z"/>
        </w:rPr>
      </w:pPr>
      <w:del w:id="702" w:author="Ryan Lammi" w:date="2021-01-11T16:48:00Z">
        <w:r w:rsidDel="00B3681E">
          <w:delText>If either all five Officer positions are not filled as a result of the Annual Elections, or a permanent vacancy occurs during the regular term, the following procedure will be used to fill the vacancy.</w:delText>
        </w:r>
      </w:del>
    </w:p>
    <w:p w14:paraId="52D2CE89" w14:textId="52D931D2" w:rsidR="00EE2D85" w:rsidDel="00B3681E" w:rsidRDefault="00EE2D85">
      <w:pPr>
        <w:pStyle w:val="BodyText"/>
        <w:numPr>
          <w:ilvl w:val="2"/>
          <w:numId w:val="19"/>
        </w:numPr>
        <w:rPr>
          <w:del w:id="703" w:author="Ryan Lammi" w:date="2021-01-11T16:48:00Z"/>
        </w:rPr>
      </w:pPr>
      <w:del w:id="704" w:author="Ryan Lammi" w:date="2021-01-11T16:48:00Z">
        <w:r w:rsidDel="00B3681E">
          <w:delText xml:space="preserve">The vacancy shall be announced at the first ensuing </w:delText>
        </w:r>
      </w:del>
      <w:del w:id="705" w:author="Ryan Lammi" w:date="2020-06-29T22:37:00Z">
        <w:r w:rsidDel="00C227E4">
          <w:delText>g</w:delText>
        </w:r>
      </w:del>
      <w:del w:id="706" w:author="Ryan Lammi" w:date="2021-01-11T16:24:00Z">
        <w:r w:rsidDel="00FD6AC9">
          <w:delText>eneral Council meeting</w:delText>
        </w:r>
      </w:del>
      <w:del w:id="707" w:author="Ryan Lammi" w:date="2021-01-11T16:48:00Z">
        <w:r w:rsidDel="00B3681E">
          <w:delText xml:space="preserve"> and the procedures for appointing a replacement described.</w:delText>
        </w:r>
      </w:del>
    </w:p>
    <w:p w14:paraId="42C941C6" w14:textId="09A5D8A3" w:rsidR="00EE2D85" w:rsidDel="00B3681E" w:rsidRDefault="00EE2D85">
      <w:pPr>
        <w:pStyle w:val="BodyText"/>
        <w:numPr>
          <w:ilvl w:val="2"/>
          <w:numId w:val="19"/>
        </w:numPr>
        <w:rPr>
          <w:del w:id="708" w:author="Ryan Lammi" w:date="2021-01-11T16:48:00Z"/>
        </w:rPr>
      </w:pPr>
      <w:del w:id="709" w:author="Ryan Lammi" w:date="2021-01-11T16:48:00Z">
        <w:r w:rsidDel="00B3681E">
          <w:delText xml:space="preserve">All applicants must submit a current biography to the Board of Trustees, and must have attended at least four </w:delText>
        </w:r>
      </w:del>
      <w:del w:id="710" w:author="Ryan Lammi" w:date="2020-06-29T22:37:00Z">
        <w:r w:rsidDel="00C227E4">
          <w:delText>regular</w:delText>
        </w:r>
      </w:del>
      <w:del w:id="711" w:author="Ryan Lammi" w:date="2021-01-11T16:48:00Z">
        <w:r w:rsidDel="00B3681E">
          <w:delText xml:space="preserve"> Council </w:delText>
        </w:r>
      </w:del>
      <w:del w:id="712" w:author="Ryan Lammi" w:date="2021-01-11T12:50:00Z">
        <w:r w:rsidDel="0035040C">
          <w:delText xml:space="preserve">meeting </w:delText>
        </w:r>
      </w:del>
      <w:del w:id="713" w:author="Ryan Lammi" w:date="2020-06-29T22:38:00Z">
        <w:r w:rsidDel="00C227E4">
          <w:delText>in a Council year</w:delText>
        </w:r>
      </w:del>
      <w:del w:id="714" w:author="Ryan Lammi" w:date="2021-01-11T16:48:00Z">
        <w:r w:rsidDel="00B3681E">
          <w:delText>, or one-half of the meetings officially held, whichever is less.</w:delText>
        </w:r>
      </w:del>
    </w:p>
    <w:p w14:paraId="2FF50B81" w14:textId="08888C9B" w:rsidR="00EE2D85" w:rsidDel="00B3681E" w:rsidRDefault="00EE2D85">
      <w:pPr>
        <w:pStyle w:val="BodyText"/>
        <w:numPr>
          <w:ilvl w:val="2"/>
          <w:numId w:val="19"/>
        </w:numPr>
        <w:rPr>
          <w:del w:id="715" w:author="Ryan Lammi" w:date="2021-01-11T16:48:00Z"/>
        </w:rPr>
      </w:pPr>
      <w:del w:id="716" w:author="Ryan Lammi" w:date="2021-01-11T16:48:00Z">
        <w:r w:rsidDel="00B3681E">
          <w:delText xml:space="preserve">A quorum of the Board of Trustees shall review the applications and submit a written recommendation to the </w:delText>
        </w:r>
      </w:del>
      <w:del w:id="717" w:author="Ryan Lammi" w:date="2020-06-29T22:38:00Z">
        <w:r w:rsidDel="00C227E4">
          <w:delText>Council body</w:delText>
        </w:r>
      </w:del>
      <w:del w:id="718" w:author="Ryan Lammi" w:date="2021-01-11T16:48:00Z">
        <w:r w:rsidDel="00B3681E">
          <w:delText xml:space="preserve"> at the subsequent regularly scheduled</w:delText>
        </w:r>
      </w:del>
      <w:del w:id="719" w:author="Ryan Lammi" w:date="2021-01-11T16:24:00Z">
        <w:r w:rsidDel="00FD6AC9">
          <w:delText xml:space="preserve"> Council meeting</w:delText>
        </w:r>
      </w:del>
      <w:del w:id="720" w:author="Ryan Lammi" w:date="2021-01-11T16:48:00Z">
        <w:r w:rsidDel="00B3681E">
          <w:delText>.</w:delText>
        </w:r>
      </w:del>
    </w:p>
    <w:p w14:paraId="16F1FD14" w14:textId="3CED9AFD" w:rsidR="00EE2D85" w:rsidDel="00B3681E" w:rsidRDefault="00EE2D85">
      <w:pPr>
        <w:pStyle w:val="BodyText"/>
        <w:numPr>
          <w:ilvl w:val="2"/>
          <w:numId w:val="19"/>
        </w:numPr>
        <w:rPr>
          <w:del w:id="721" w:author="Ryan Lammi" w:date="2021-01-11T16:48:00Z"/>
        </w:rPr>
      </w:pPr>
      <w:del w:id="722" w:author="Ryan Lammi" w:date="2021-01-11T16:48:00Z">
        <w:r w:rsidDel="00B3681E">
          <w:delText>A simple majority of eligible voting members present at a regular</w:delText>
        </w:r>
      </w:del>
      <w:del w:id="723" w:author="Ryan Lammi" w:date="2021-01-11T16:24:00Z">
        <w:r w:rsidDel="00FD6AC9">
          <w:delText xml:space="preserve"> Council meeting</w:delText>
        </w:r>
      </w:del>
      <w:del w:id="724" w:author="Ryan Lammi" w:date="2021-01-11T16:48:00Z">
        <w:r w:rsidDel="00B3681E">
          <w:delText xml:space="preserve"> is required to confirm all appointed Officers.</w:delText>
        </w:r>
      </w:del>
    </w:p>
    <w:p w14:paraId="0229614F" w14:textId="297F3E72" w:rsidR="00EE2D85" w:rsidDel="00B3681E" w:rsidRDefault="00EE2D85">
      <w:pPr>
        <w:pStyle w:val="BodyText"/>
        <w:numPr>
          <w:ilvl w:val="2"/>
          <w:numId w:val="19"/>
        </w:numPr>
        <w:rPr>
          <w:del w:id="725" w:author="Ryan Lammi" w:date="2021-01-11T16:48:00Z"/>
        </w:rPr>
      </w:pPr>
      <w:del w:id="726" w:author="Ryan Lammi" w:date="2021-01-11T16:48:00Z">
        <w:r w:rsidDel="00B3681E">
          <w:delText>Action must be taken immediately to fill vacancies in a timely manner.</w:delText>
        </w:r>
      </w:del>
    </w:p>
    <w:p w14:paraId="783D6487" w14:textId="2BA5C3BE" w:rsidR="00EE2D85" w:rsidDel="00B3681E" w:rsidRDefault="00EE2D85">
      <w:pPr>
        <w:pStyle w:val="BodyText"/>
        <w:numPr>
          <w:ilvl w:val="2"/>
          <w:numId w:val="19"/>
        </w:numPr>
        <w:rPr>
          <w:del w:id="727" w:author="Ryan Lammi" w:date="2021-01-11T16:48:00Z"/>
        </w:rPr>
      </w:pPr>
      <w:del w:id="728" w:author="Ryan Lammi" w:date="2021-01-11T16:48:00Z">
        <w:r w:rsidDel="00B3681E">
          <w:delText>The term of office for appointed officers is the remainder of the term of the positions they are appointed to fill.</w:delText>
        </w:r>
      </w:del>
      <w:commentRangeEnd w:id="660"/>
      <w:r w:rsidR="00B3681E">
        <w:rPr>
          <w:rStyle w:val="CommentReference"/>
        </w:rPr>
        <w:commentReference w:id="660"/>
      </w:r>
    </w:p>
    <w:p w14:paraId="1B0919F9" w14:textId="3929B4DF" w:rsidR="00EE2D85" w:rsidRPr="00A954F7" w:rsidRDefault="00EE2D85">
      <w:pPr>
        <w:pStyle w:val="BodyText"/>
        <w:rPr>
          <w:u w:val="single"/>
          <w:rPrChange w:id="729" w:author="Ryan Lammi" w:date="2020-06-29T21:56:00Z">
            <w:rPr/>
          </w:rPrChange>
        </w:rPr>
      </w:pPr>
      <w:r w:rsidRPr="00A954F7">
        <w:rPr>
          <w:u w:val="single"/>
          <w:rPrChange w:id="730" w:author="Ryan Lammi" w:date="2020-06-29T21:56:00Z">
            <w:rPr/>
          </w:rPrChange>
        </w:rPr>
        <w:t>ARTICLE VI</w:t>
      </w:r>
    </w:p>
    <w:p w14:paraId="100C9945" w14:textId="670F02EF" w:rsidR="00EE2D85" w:rsidRDefault="00EE2D85">
      <w:pPr>
        <w:pStyle w:val="BodyText"/>
        <w:rPr>
          <w:ins w:id="731" w:author="Ryan Lammi" w:date="2021-01-11T18:28:00Z"/>
        </w:rPr>
      </w:pPr>
      <w:r>
        <w:t>BOARD OF TRUSTEES – DUTIES AND RESPONSIBILITIES</w:t>
      </w:r>
    </w:p>
    <w:p w14:paraId="45F066C3" w14:textId="77777777" w:rsidR="00CF7A8F" w:rsidRDefault="00CF7A8F">
      <w:pPr>
        <w:pStyle w:val="BodyText"/>
      </w:pPr>
    </w:p>
    <w:p w14:paraId="1A95E1EF" w14:textId="0D827645" w:rsidR="00EE2D85" w:rsidRDefault="00EE2D85">
      <w:pPr>
        <w:pStyle w:val="BodyText"/>
        <w:numPr>
          <w:ilvl w:val="0"/>
          <w:numId w:val="20"/>
        </w:numPr>
      </w:pPr>
      <w:r w:rsidRPr="00EE2D85">
        <w:t xml:space="preserve">The Board of Trustees shall be responsible for making recommendations to the council body concerning the business and property of the corporation, setting policy, approving budgets, salaries, contracts (with any organization, individual, or governmental agencies) and public statements. The Board of Trustees may approve non-budgeted expenditures of less than $250.00 without Council approval. All expenditures of $250.00 or more must be approved by the Council. All other Board decisions shall be brought before the subsequent Council meeting in the form of a written recommendation. Council decisions on Board recommendations require a simple majority for approval or non-approval. When a decision must be made before the next </w:t>
      </w:r>
      <w:ins w:id="732" w:author="Ryan Lammi" w:date="2020-06-29T22:39:00Z">
        <w:r w:rsidR="00C227E4">
          <w:t xml:space="preserve">General </w:t>
        </w:r>
      </w:ins>
      <w:del w:id="733" w:author="Ryan Lammi" w:date="2020-06-29T22:39:00Z">
        <w:r w:rsidRPr="00EE2D85" w:rsidDel="00C227E4">
          <w:delText xml:space="preserve">regular </w:delText>
        </w:r>
      </w:del>
      <w:r w:rsidRPr="00EE2D85">
        <w:t>Council meeting, the Board may make the decision, but must be clear in all its communications, whether written or verbal, that it is only speaking for the Board and not the Community Council</w:t>
      </w:r>
      <w:r>
        <w:t>.</w:t>
      </w:r>
    </w:p>
    <w:p w14:paraId="1C5CBFE4" w14:textId="77777777" w:rsidR="00E40325" w:rsidRDefault="00EE2D85">
      <w:pPr>
        <w:pStyle w:val="BodyText"/>
        <w:numPr>
          <w:ilvl w:val="0"/>
          <w:numId w:val="20"/>
        </w:numPr>
        <w:rPr>
          <w:ins w:id="734" w:author="Ryan Lammi" w:date="2020-06-29T22:08:00Z"/>
        </w:rPr>
      </w:pPr>
      <w:r>
        <w:t>NUMBER OF TRUSTEES</w:t>
      </w:r>
      <w:del w:id="735" w:author="Ryan Lammi" w:date="2020-06-29T22:08:00Z">
        <w:r w:rsidDel="00E40325">
          <w:delText>.</w:delText>
        </w:r>
      </w:del>
      <w:r>
        <w:t xml:space="preserve"> </w:t>
      </w:r>
    </w:p>
    <w:p w14:paraId="012736FC" w14:textId="1F9B1AB8" w:rsidR="00EE2D85" w:rsidRDefault="00EE2D85">
      <w:pPr>
        <w:pStyle w:val="BodyText"/>
        <w:numPr>
          <w:ilvl w:val="1"/>
          <w:numId w:val="20"/>
        </w:numPr>
        <w:pPrChange w:id="736" w:author="Ryan Lammi" w:date="2020-07-01T17:50:00Z">
          <w:pPr>
            <w:pStyle w:val="BodyText"/>
            <w:numPr>
              <w:numId w:val="20"/>
            </w:numPr>
            <w:ind w:left="1324" w:hanging="360"/>
          </w:pPr>
        </w:pPrChange>
      </w:pPr>
      <w:r>
        <w:t>Board of Trustees shall consist of nine Trustees and five Officers. All trustees must hold current MACC membership. A quorum</w:t>
      </w:r>
      <w:r>
        <w:rPr>
          <w:spacing w:val="-11"/>
        </w:rPr>
        <w:t xml:space="preserve"> </w:t>
      </w:r>
      <w:r>
        <w:t>shall be greater than or equal to 50% of verified members of the</w:t>
      </w:r>
      <w:r>
        <w:rPr>
          <w:spacing w:val="-4"/>
        </w:rPr>
        <w:t xml:space="preserve"> </w:t>
      </w:r>
      <w:r>
        <w:t>Board.</w:t>
      </w:r>
    </w:p>
    <w:p w14:paraId="3678FAA3" w14:textId="0AD0CF3F" w:rsidR="00EE2D85" w:rsidRDefault="00EE2D85" w:rsidP="007E6C6B">
      <w:pPr>
        <w:pStyle w:val="BodyText"/>
        <w:numPr>
          <w:ilvl w:val="0"/>
          <w:numId w:val="20"/>
        </w:numPr>
      </w:pPr>
      <w:r>
        <w:t>LENGTH OF TERM OF TRUSTEES</w:t>
      </w:r>
    </w:p>
    <w:p w14:paraId="07AB678D" w14:textId="7749E319" w:rsidR="00EE2D85" w:rsidRDefault="00EE2D85" w:rsidP="007E6C6B">
      <w:pPr>
        <w:pStyle w:val="BodyText"/>
        <w:numPr>
          <w:ilvl w:val="1"/>
          <w:numId w:val="20"/>
        </w:numPr>
      </w:pPr>
      <w:r>
        <w:t>All trustees shall be elected at the Annual Meeting in years ending with an uneven number (i.e.</w:t>
      </w:r>
      <w:ins w:id="737" w:author="Ryan Lammi" w:date="2021-01-15T14:03:00Z">
        <w:r w:rsidR="005E1D77">
          <w:t>,</w:t>
        </w:r>
      </w:ins>
      <w:r>
        <w:t xml:space="preserve"> 20</w:t>
      </w:r>
      <w:ins w:id="738" w:author="Ryan Lammi" w:date="2020-06-29T22:08:00Z">
        <w:r w:rsidR="00E40325">
          <w:t>21</w:t>
        </w:r>
      </w:ins>
      <w:del w:id="739" w:author="Ryan Lammi" w:date="2020-06-29T22:08:00Z">
        <w:r w:rsidDel="00E40325">
          <w:delText>17</w:delText>
        </w:r>
      </w:del>
      <w:r>
        <w:t>, 20</w:t>
      </w:r>
      <w:ins w:id="740" w:author="Ryan Lammi" w:date="2020-06-29T22:08:00Z">
        <w:r w:rsidR="00E40325">
          <w:t>23</w:t>
        </w:r>
      </w:ins>
      <w:del w:id="741" w:author="Ryan Lammi" w:date="2020-06-29T22:08:00Z">
        <w:r w:rsidDel="00E40325">
          <w:delText>19</w:delText>
        </w:r>
      </w:del>
      <w:r>
        <w:t>, 202</w:t>
      </w:r>
      <w:ins w:id="742" w:author="Ryan Lammi" w:date="2020-06-29T22:08:00Z">
        <w:r w:rsidR="00E40325">
          <w:t>5</w:t>
        </w:r>
      </w:ins>
      <w:del w:id="743" w:author="Ryan Lammi" w:date="2020-06-29T22:08:00Z">
        <w:r w:rsidDel="00E40325">
          <w:delText>1</w:delText>
        </w:r>
      </w:del>
      <w:r>
        <w:t>, 202</w:t>
      </w:r>
      <w:ins w:id="744" w:author="Ryan Lammi" w:date="2020-06-29T22:08:00Z">
        <w:r w:rsidR="00E40325">
          <w:t>7</w:t>
        </w:r>
      </w:ins>
      <w:del w:id="745" w:author="Ryan Lammi" w:date="2020-06-29T22:08:00Z">
        <w:r w:rsidDel="00E40325">
          <w:delText>3</w:delText>
        </w:r>
      </w:del>
      <w:r>
        <w:t>, etc.).</w:t>
      </w:r>
    </w:p>
    <w:p w14:paraId="177DEE67" w14:textId="484AB87D" w:rsidR="00EE2D85" w:rsidRDefault="00EE2D85" w:rsidP="007E6C6B">
      <w:pPr>
        <w:pStyle w:val="BodyText"/>
        <w:numPr>
          <w:ilvl w:val="1"/>
          <w:numId w:val="20"/>
        </w:numPr>
      </w:pPr>
      <w:r>
        <w:t xml:space="preserve">Trustees are elected to a </w:t>
      </w:r>
      <w:del w:id="746" w:author="Ryan Lammi" w:date="2020-06-29T22:08:00Z">
        <w:r w:rsidDel="00E40325">
          <w:delText>two year</w:delText>
        </w:r>
      </w:del>
      <w:ins w:id="747" w:author="Ryan Lammi" w:date="2020-06-29T22:08:00Z">
        <w:r w:rsidR="00E40325">
          <w:t>two-year</w:t>
        </w:r>
      </w:ins>
      <w:r>
        <w:t xml:space="preserve"> term beginning on November 1</w:t>
      </w:r>
      <w:r w:rsidRPr="00EE2D85">
        <w:rPr>
          <w:vertAlign w:val="superscript"/>
        </w:rPr>
        <w:t>st</w:t>
      </w:r>
      <w:r>
        <w:t xml:space="preserve"> following the October election.</w:t>
      </w:r>
    </w:p>
    <w:p w14:paraId="3EFC9590" w14:textId="3EE87351" w:rsidR="00EE2D85" w:rsidRDefault="00EE2D85" w:rsidP="006E2892">
      <w:pPr>
        <w:pStyle w:val="BodyText"/>
        <w:numPr>
          <w:ilvl w:val="1"/>
          <w:numId w:val="20"/>
        </w:numPr>
      </w:pPr>
      <w:r>
        <w:t>If more than nine candidates for Trustee are on the ballot, the top nine vote-getters are elected.</w:t>
      </w:r>
    </w:p>
    <w:p w14:paraId="769CC72F" w14:textId="5A111A7C" w:rsidR="00EE2D85" w:rsidRDefault="00EE2D85" w:rsidP="006E2892">
      <w:pPr>
        <w:pStyle w:val="BodyText"/>
        <w:numPr>
          <w:ilvl w:val="1"/>
          <w:numId w:val="20"/>
        </w:numPr>
      </w:pPr>
      <w:r>
        <w:t>Any Trustee may serve three consecutive terms in this office for a total of six years after which they must wait two years before seeking the same office again.</w:t>
      </w:r>
    </w:p>
    <w:p w14:paraId="5D31FA23" w14:textId="59D67887" w:rsidR="00EE2D85" w:rsidRDefault="00EE2D85" w:rsidP="006E2892">
      <w:pPr>
        <w:pStyle w:val="BodyText"/>
        <w:numPr>
          <w:ilvl w:val="0"/>
          <w:numId w:val="20"/>
        </w:numPr>
      </w:pPr>
      <w:r>
        <w:t>DUTIES OF TRUSTEES</w:t>
      </w:r>
    </w:p>
    <w:p w14:paraId="13DAC610" w14:textId="09EA2F7D" w:rsidR="00EE2D85" w:rsidRDefault="00EE2D85" w:rsidP="006E2892">
      <w:pPr>
        <w:pStyle w:val="BodyText"/>
        <w:numPr>
          <w:ilvl w:val="1"/>
          <w:numId w:val="20"/>
        </w:numPr>
      </w:pPr>
      <w:r>
        <w:t>In addition to attending Board and Council meetings, all Trustees must serve on a Committee and be willing to serve as Chair of a Committee.</w:t>
      </w:r>
    </w:p>
    <w:p w14:paraId="782C8315" w14:textId="0E12CB0C" w:rsidR="00EE2D85" w:rsidRDefault="00EE2D85" w:rsidP="006E2892">
      <w:pPr>
        <w:pStyle w:val="BodyText"/>
        <w:numPr>
          <w:ilvl w:val="1"/>
          <w:numId w:val="20"/>
        </w:numPr>
      </w:pPr>
      <w:r>
        <w:t xml:space="preserve">All Trustees must sign a </w:t>
      </w:r>
      <w:del w:id="748" w:author="Ryan Lammi" w:date="2021-05-10T15:38:00Z">
        <w:r w:rsidDel="00B26B14">
          <w:delText>Conflict of Interest</w:delText>
        </w:r>
      </w:del>
      <w:ins w:id="749" w:author="Ryan Lammi" w:date="2021-05-10T15:38:00Z">
        <w:r w:rsidR="00B26B14">
          <w:t>Conflict-of-Interest</w:t>
        </w:r>
      </w:ins>
      <w:r>
        <w:t xml:space="preserve"> statement upon taking office and once every year during their term in office.</w:t>
      </w:r>
    </w:p>
    <w:p w14:paraId="15108736" w14:textId="05D3E9F5" w:rsidR="00EE2D85" w:rsidRDefault="00EE2D85" w:rsidP="006E2892">
      <w:pPr>
        <w:pStyle w:val="BodyText"/>
        <w:numPr>
          <w:ilvl w:val="0"/>
          <w:numId w:val="20"/>
        </w:numPr>
      </w:pPr>
      <w:r>
        <w:t>FORM OF TRUSTEE RECOMMENDATIONS TO COUNCIL</w:t>
      </w:r>
    </w:p>
    <w:p w14:paraId="2DC2FE19" w14:textId="42591D05" w:rsidR="00EE2D85" w:rsidRDefault="00EE2D85" w:rsidP="006E2892">
      <w:pPr>
        <w:pStyle w:val="BodyText"/>
        <w:numPr>
          <w:ilvl w:val="1"/>
          <w:numId w:val="20"/>
        </w:numPr>
      </w:pPr>
      <w:r>
        <w:lastRenderedPageBreak/>
        <w:t>All Board of Trustee recommendations will be based on a simple majority vote.</w:t>
      </w:r>
    </w:p>
    <w:p w14:paraId="6FBB1CA9" w14:textId="37970428" w:rsidR="00EE2D85" w:rsidRDefault="00A541CB" w:rsidP="00E10EFA">
      <w:pPr>
        <w:pStyle w:val="BodyText"/>
        <w:numPr>
          <w:ilvl w:val="0"/>
          <w:numId w:val="20"/>
        </w:numPr>
      </w:pPr>
      <w:del w:id="750" w:author="Ryan Lammi" w:date="2021-01-11T16:43:00Z">
        <w:r w:rsidDel="000E0300">
          <w:delText xml:space="preserve">FILLING OF </w:delText>
        </w:r>
      </w:del>
      <w:r>
        <w:t>TEMPORARY VACANCIES ON THE BOARD OF TRUSTEES.</w:t>
      </w:r>
    </w:p>
    <w:p w14:paraId="69434A9D" w14:textId="03B5261C" w:rsidR="00A541CB" w:rsidRDefault="00A541CB" w:rsidP="00E10EFA">
      <w:pPr>
        <w:pStyle w:val="BodyText"/>
        <w:numPr>
          <w:ilvl w:val="1"/>
          <w:numId w:val="20"/>
        </w:numPr>
      </w:pPr>
      <w:r>
        <w:t>Any Trustee who cannot carry out their duties for three consecutive meetings for any valid reason beyond their control must notify the Board of Trustees in writing.</w:t>
      </w:r>
    </w:p>
    <w:p w14:paraId="5783C46E" w14:textId="0B0FFFEF" w:rsidR="00A541CB" w:rsidRDefault="00A541CB" w:rsidP="00E10EFA">
      <w:pPr>
        <w:pStyle w:val="BodyText"/>
        <w:numPr>
          <w:ilvl w:val="0"/>
          <w:numId w:val="20"/>
        </w:numPr>
      </w:pPr>
      <w:r>
        <w:t>REMOVAL OF TRUSTEES</w:t>
      </w:r>
      <w:ins w:id="751" w:author="Ryan Lammi" w:date="2021-01-11T16:38:00Z">
        <w:r w:rsidR="000E0300">
          <w:t xml:space="preserve"> </w:t>
        </w:r>
      </w:ins>
      <w:ins w:id="752" w:author="Ryan Lammi" w:date="2021-01-11T16:39:00Z">
        <w:r w:rsidR="000E0300">
          <w:t>AND OFFICERS</w:t>
        </w:r>
      </w:ins>
    </w:p>
    <w:p w14:paraId="0FD3F817" w14:textId="1607C1C4" w:rsidR="00A541CB" w:rsidRDefault="00A541CB" w:rsidP="00E10EFA">
      <w:pPr>
        <w:pStyle w:val="BodyText"/>
        <w:numPr>
          <w:ilvl w:val="1"/>
          <w:numId w:val="20"/>
        </w:numPr>
      </w:pPr>
      <w:r>
        <w:t>REASON FOR REMOVAL</w:t>
      </w:r>
    </w:p>
    <w:p w14:paraId="42A14C27" w14:textId="7103C4A9" w:rsidR="00A541CB" w:rsidRDefault="00A541CB" w:rsidP="00E10EFA">
      <w:pPr>
        <w:pStyle w:val="BodyText"/>
        <w:numPr>
          <w:ilvl w:val="2"/>
          <w:numId w:val="20"/>
        </w:numPr>
      </w:pPr>
      <w:r>
        <w:t xml:space="preserve">NON-ATTENDANCE – Failure to attend three </w:t>
      </w:r>
      <w:proofErr w:type="gramStart"/>
      <w:r>
        <w:t>consecutive</w:t>
      </w:r>
      <w:proofErr w:type="gramEnd"/>
      <w:r>
        <w:t xml:space="preserve"> regularly scheduled</w:t>
      </w:r>
      <w:ins w:id="753" w:author="Ryan Lammi" w:date="2020-06-29T22:40:00Z">
        <w:r w:rsidR="00C227E4">
          <w:t xml:space="preserve"> </w:t>
        </w:r>
      </w:ins>
      <w:del w:id="754" w:author="Ryan Lammi" w:date="2021-01-11T16:25:00Z">
        <w:r w:rsidDel="00FD6AC9">
          <w:delText xml:space="preserve"> Council meeting</w:delText>
        </w:r>
      </w:del>
      <w:ins w:id="755" w:author="Ryan Lammi" w:date="2021-01-11T16:25:00Z">
        <w:r w:rsidR="00FD6AC9">
          <w:t>General Council Meeting</w:t>
        </w:r>
      </w:ins>
      <w:r>
        <w:t xml:space="preserve">s or three consecutive regularly scheduled </w:t>
      </w:r>
      <w:del w:id="756" w:author="Ryan Lammi" w:date="2021-01-11T16:27:00Z">
        <w:r w:rsidDel="008130DF">
          <w:delText>Trustee meeting</w:delText>
        </w:r>
      </w:del>
      <w:ins w:id="757" w:author="Ryan Lammi" w:date="2021-01-11T16:27:00Z">
        <w:r w:rsidR="008130DF">
          <w:t>Trustee Meeting</w:t>
        </w:r>
      </w:ins>
      <w:r>
        <w:t>s without prior notification shall be grounds for removal from office.</w:t>
      </w:r>
    </w:p>
    <w:p w14:paraId="7E6EC323" w14:textId="72570AA9" w:rsidR="00A541CB" w:rsidRDefault="00A541CB" w:rsidP="00E10EFA">
      <w:pPr>
        <w:pStyle w:val="BodyText"/>
        <w:numPr>
          <w:ilvl w:val="2"/>
          <w:numId w:val="20"/>
        </w:numPr>
      </w:pPr>
      <w:r>
        <w:t>FAILURE TO PERFORM DUTIES – Any Trustee</w:t>
      </w:r>
      <w:ins w:id="758" w:author="Ryan Lammi" w:date="2021-01-11T16:41:00Z">
        <w:r w:rsidR="000E0300">
          <w:t xml:space="preserve"> or Officer</w:t>
        </w:r>
      </w:ins>
      <w:r>
        <w:t xml:space="preserve"> who does not carry out their duties; or refuses to carry out their duties as specified by these Bylaws and/or as charged by the Board of Trustees or by the Council body shall be </w:t>
      </w:r>
      <w:del w:id="759" w:author="Ryan Lammi" w:date="2021-01-11T16:44:00Z">
        <w:r w:rsidDel="000E0300">
          <w:delText xml:space="preserve">removed </w:delText>
        </w:r>
      </w:del>
      <w:ins w:id="760" w:author="Ryan Lammi" w:date="2021-01-11T16:44:00Z">
        <w:r w:rsidR="000E0300">
          <w:t xml:space="preserve">grounds for removal </w:t>
        </w:r>
      </w:ins>
      <w:r>
        <w:t>from office.</w:t>
      </w:r>
    </w:p>
    <w:p w14:paraId="7C6E7A15" w14:textId="738E99C4" w:rsidR="00A541CB" w:rsidRDefault="00A541CB" w:rsidP="00E10EFA">
      <w:pPr>
        <w:pStyle w:val="BodyText"/>
        <w:numPr>
          <w:ilvl w:val="2"/>
          <w:numId w:val="20"/>
        </w:numPr>
      </w:pPr>
      <w:r>
        <w:t xml:space="preserve">Any action that has an adverse effect on the operation of the Council (such as, but not limited to, violation of Federal, State, Local, Civil, and Criminal </w:t>
      </w:r>
      <w:ins w:id="761" w:author="Ryan Lammi" w:date="2020-06-29T21:59:00Z">
        <w:r w:rsidR="00A954F7">
          <w:t>l</w:t>
        </w:r>
      </w:ins>
      <w:del w:id="762" w:author="Ryan Lammi" w:date="2020-06-29T21:59:00Z">
        <w:r w:rsidDel="00A954F7">
          <w:delText>L</w:delText>
        </w:r>
      </w:del>
      <w:r>
        <w:t xml:space="preserve">aws) </w:t>
      </w:r>
      <w:del w:id="763" w:author="Ryan Lammi" w:date="2021-01-11T16:44:00Z">
        <w:r w:rsidDel="000E0300">
          <w:delText xml:space="preserve">may </w:delText>
        </w:r>
      </w:del>
      <w:ins w:id="764" w:author="Ryan Lammi" w:date="2021-01-11T16:44:00Z">
        <w:r w:rsidR="000E0300">
          <w:t xml:space="preserve">shall </w:t>
        </w:r>
      </w:ins>
      <w:r>
        <w:t>be grounds for removal from office.</w:t>
      </w:r>
    </w:p>
    <w:p w14:paraId="24BA8F1D" w14:textId="2D7B213B" w:rsidR="00A541CB" w:rsidRDefault="00A541CB" w:rsidP="008F31A6">
      <w:pPr>
        <w:pStyle w:val="BodyText"/>
        <w:numPr>
          <w:ilvl w:val="1"/>
          <w:numId w:val="20"/>
        </w:numPr>
      </w:pPr>
      <w:r>
        <w:t>REMOVAL</w:t>
      </w:r>
      <w:del w:id="765" w:author="Ryan Lammi" w:date="2021-01-11T16:38:00Z">
        <w:r w:rsidDel="000E0300">
          <w:delText xml:space="preserve"> PROCESS FOR</w:delText>
        </w:r>
      </w:del>
      <w:r>
        <w:t xml:space="preserve"> </w:t>
      </w:r>
      <w:ins w:id="766" w:author="Ryan Lammi" w:date="2021-01-11T16:38:00Z">
        <w:r w:rsidR="000E0300">
          <w:t xml:space="preserve">OF </w:t>
        </w:r>
      </w:ins>
      <w:r>
        <w:t>TRUSTEES</w:t>
      </w:r>
      <w:ins w:id="767" w:author="Ryan Lammi" w:date="2021-01-11T16:38:00Z">
        <w:r w:rsidR="000E0300">
          <w:t xml:space="preserve"> AND OFFICERS</w:t>
        </w:r>
      </w:ins>
    </w:p>
    <w:p w14:paraId="6C670B24" w14:textId="6EDF8AC7" w:rsidR="00A541CB" w:rsidRDefault="00A541CB" w:rsidP="008F31A6">
      <w:pPr>
        <w:pStyle w:val="BodyText"/>
        <w:numPr>
          <w:ilvl w:val="2"/>
          <w:numId w:val="20"/>
        </w:numPr>
      </w:pPr>
      <w:r>
        <w:t>A petition for removal of a Trustee</w:t>
      </w:r>
      <w:ins w:id="768" w:author="Ryan Lammi" w:date="2021-01-11T16:38:00Z">
        <w:r w:rsidR="000E0300">
          <w:t xml:space="preserve"> or Officer</w:t>
        </w:r>
      </w:ins>
      <w:r>
        <w:t xml:space="preserve"> can only be made in writing by a member of the Board of Trustees or a member of the MACC to the Board of Trustees. Reasons for the petition to remove a</w:t>
      </w:r>
      <w:r>
        <w:rPr>
          <w:spacing w:val="-10"/>
        </w:rPr>
        <w:t xml:space="preserve"> </w:t>
      </w:r>
      <w:r>
        <w:t>Trustee</w:t>
      </w:r>
      <w:ins w:id="769" w:author="Ryan Lammi" w:date="2021-01-11T16:45:00Z">
        <w:r w:rsidR="000E0300">
          <w:t xml:space="preserve"> or Officer</w:t>
        </w:r>
      </w:ins>
      <w:r>
        <w:t xml:space="preserve"> must be related to </w:t>
      </w:r>
      <w:del w:id="770" w:author="Ryan Lammi" w:date="2021-01-15T13:56:00Z">
        <w:r w:rsidDel="009C41CE">
          <w:delText xml:space="preserve">Article </w:delText>
        </w:r>
      </w:del>
      <w:ins w:id="771" w:author="Ryan Lammi" w:date="2021-01-15T13:56:00Z">
        <w:r w:rsidR="009C41CE">
          <w:t xml:space="preserve">ARTICLE </w:t>
        </w:r>
      </w:ins>
      <w:r>
        <w:t xml:space="preserve">VI, </w:t>
      </w:r>
      <w:del w:id="772" w:author="Ryan Lammi" w:date="2021-01-15T13:56:00Z">
        <w:r w:rsidDel="009C41CE">
          <w:delText>Section</w:delText>
        </w:r>
      </w:del>
      <w:ins w:id="773" w:author="Ryan Lammi" w:date="2021-01-15T13:56:00Z">
        <w:r w:rsidR="009C41CE">
          <w:t>SECTION</w:t>
        </w:r>
      </w:ins>
      <w:r>
        <w:t xml:space="preserve"> G, #1 and must be clearly stated in the</w:t>
      </w:r>
      <w:r>
        <w:rPr>
          <w:spacing w:val="-2"/>
        </w:rPr>
        <w:t xml:space="preserve"> </w:t>
      </w:r>
      <w:r>
        <w:t>petition.</w:t>
      </w:r>
    </w:p>
    <w:p w14:paraId="2EE3D94C" w14:textId="4BF58F6F" w:rsidR="00A541CB" w:rsidRDefault="00A541CB" w:rsidP="008F31A6">
      <w:pPr>
        <w:pStyle w:val="BodyText"/>
        <w:numPr>
          <w:ilvl w:val="2"/>
          <w:numId w:val="20"/>
        </w:numPr>
      </w:pPr>
      <w:r>
        <w:t xml:space="preserve">The recommendation to remove any Trustee </w:t>
      </w:r>
      <w:ins w:id="774" w:author="Ryan Lammi" w:date="2021-01-11T16:39:00Z">
        <w:r w:rsidR="000E0300">
          <w:t xml:space="preserve">or Officer </w:t>
        </w:r>
      </w:ins>
      <w:r>
        <w:t>will require a three-</w:t>
      </w:r>
      <w:del w:id="775" w:author="Ryan Lammi" w:date="2021-01-15T14:03:00Z">
        <w:r w:rsidDel="005E1D77">
          <w:delText xml:space="preserve"> </w:delText>
        </w:r>
      </w:del>
      <w:r>
        <w:t>fourths vote of Trustees present at a regularly scheduled</w:t>
      </w:r>
      <w:r>
        <w:rPr>
          <w:spacing w:val="-12"/>
        </w:rPr>
        <w:t xml:space="preserve"> </w:t>
      </w:r>
      <w:r>
        <w:t>Trustee</w:t>
      </w:r>
      <w:del w:id="776" w:author="Ryan Lammi" w:date="2021-01-11T16:40:00Z">
        <w:r w:rsidDel="000E0300">
          <w:delText>s</w:delText>
        </w:r>
      </w:del>
      <w:r>
        <w:t xml:space="preserve"> </w:t>
      </w:r>
      <w:ins w:id="777" w:author="Ryan Lammi" w:date="2021-01-11T16:39:00Z">
        <w:r w:rsidR="000E0300">
          <w:t>M</w:t>
        </w:r>
      </w:ins>
      <w:del w:id="778" w:author="Ryan Lammi" w:date="2021-01-11T16:39:00Z">
        <w:r w:rsidDel="000E0300">
          <w:delText>m</w:delText>
        </w:r>
      </w:del>
      <w:r>
        <w:t>eeting, a quorum having been</w:t>
      </w:r>
      <w:r>
        <w:rPr>
          <w:spacing w:val="-3"/>
        </w:rPr>
        <w:t xml:space="preserve"> </w:t>
      </w:r>
      <w:r>
        <w:t>constituted.</w:t>
      </w:r>
    </w:p>
    <w:p w14:paraId="73ECC5CF" w14:textId="642F8564" w:rsidR="00A541CB" w:rsidRDefault="00A541CB" w:rsidP="008F31A6">
      <w:pPr>
        <w:pStyle w:val="BodyText"/>
        <w:numPr>
          <w:ilvl w:val="2"/>
          <w:numId w:val="20"/>
        </w:numPr>
      </w:pPr>
      <w:r>
        <w:t>Recommendations for the removal of a Trustee</w:t>
      </w:r>
      <w:ins w:id="779" w:author="Ryan Lammi" w:date="2021-01-11T16:46:00Z">
        <w:r w:rsidR="00B3681E">
          <w:t xml:space="preserve"> or Officer</w:t>
        </w:r>
      </w:ins>
      <w:r>
        <w:t xml:space="preserve"> must be put on the agenda of the next subsequent regularly scheduled </w:t>
      </w:r>
      <w:del w:id="780" w:author="Ryan Lammi" w:date="2021-01-11T16:45:00Z">
        <w:r w:rsidDel="000E0300">
          <w:delText>MACC m</w:delText>
        </w:r>
      </w:del>
      <w:ins w:id="781" w:author="Ryan Lammi" w:date="2021-01-11T16:45:00Z">
        <w:r w:rsidR="00B3681E">
          <w:t>General Council M</w:t>
        </w:r>
      </w:ins>
      <w:r>
        <w:t>eeting.</w:t>
      </w:r>
    </w:p>
    <w:p w14:paraId="5788D967" w14:textId="08DB5389" w:rsidR="00A541CB" w:rsidRDefault="00A541CB" w:rsidP="008F31A6">
      <w:pPr>
        <w:pStyle w:val="BodyText"/>
        <w:numPr>
          <w:ilvl w:val="2"/>
          <w:numId w:val="20"/>
        </w:numPr>
      </w:pPr>
      <w:r>
        <w:t>The removal of any Trustee</w:t>
      </w:r>
      <w:ins w:id="782" w:author="Ryan Lammi" w:date="2021-01-11T16:46:00Z">
        <w:r w:rsidR="00B3681E">
          <w:t xml:space="preserve"> or Officer</w:t>
        </w:r>
      </w:ins>
      <w:r>
        <w:t xml:space="preserve"> requires a two-thirds vote of verified </w:t>
      </w:r>
      <w:del w:id="783" w:author="Ryan Lammi" w:date="2020-06-29T22:40:00Z">
        <w:r w:rsidDel="00C227E4">
          <w:delText>council m</w:delText>
        </w:r>
      </w:del>
      <w:ins w:id="784" w:author="Ryan Lammi" w:date="2020-06-29T22:40:00Z">
        <w:r w:rsidR="00C227E4">
          <w:t>MACC M</w:t>
        </w:r>
      </w:ins>
      <w:r>
        <w:t>embers at a regularly scheduled</w:t>
      </w:r>
      <w:ins w:id="785" w:author="Ryan Lammi" w:date="2020-06-29T22:40:00Z">
        <w:r w:rsidR="00C227E4">
          <w:t xml:space="preserve"> </w:t>
        </w:r>
      </w:ins>
      <w:del w:id="786" w:author="Ryan Lammi" w:date="2021-01-11T16:25:00Z">
        <w:r w:rsidDel="00FD6AC9">
          <w:delText xml:space="preserve"> Council meeting</w:delText>
        </w:r>
      </w:del>
      <w:ins w:id="787" w:author="Ryan Lammi" w:date="2021-01-11T16:25:00Z">
        <w:r w:rsidR="00FD6AC9">
          <w:t>General Council Meeting</w:t>
        </w:r>
      </w:ins>
      <w:r>
        <w:t>.</w:t>
      </w:r>
    </w:p>
    <w:p w14:paraId="0D2A3D25" w14:textId="74F79340" w:rsidR="00A541CB" w:rsidRDefault="00A541CB" w:rsidP="008F31A6">
      <w:pPr>
        <w:pStyle w:val="BodyText"/>
        <w:numPr>
          <w:ilvl w:val="2"/>
          <w:numId w:val="20"/>
        </w:numPr>
      </w:pPr>
      <w:r>
        <w:t>Any Trustee</w:t>
      </w:r>
      <w:ins w:id="788" w:author="Ryan Lammi" w:date="2021-01-11T16:46:00Z">
        <w:r w:rsidR="00B3681E">
          <w:t xml:space="preserve"> or Officer</w:t>
        </w:r>
      </w:ins>
      <w:r>
        <w:t xml:space="preserve"> who is subject to recommendation for removal must turn over all MACC possessions and records within seven calendar days from the date of the recommendation.</w:t>
      </w:r>
    </w:p>
    <w:p w14:paraId="0D7FB82C" w14:textId="029C3333" w:rsidR="00A541CB" w:rsidRDefault="00A541CB" w:rsidP="008F31A6">
      <w:pPr>
        <w:pStyle w:val="BodyText"/>
        <w:numPr>
          <w:ilvl w:val="2"/>
          <w:numId w:val="20"/>
        </w:numPr>
      </w:pPr>
      <w:r>
        <w:t>There is NO reinstatement process available to an Officer who is removed.</w:t>
      </w:r>
    </w:p>
    <w:p w14:paraId="3D64CC32" w14:textId="7CFD131F" w:rsidR="00A541CB" w:rsidRDefault="00A541CB" w:rsidP="008F31A6">
      <w:pPr>
        <w:pStyle w:val="BodyText"/>
        <w:numPr>
          <w:ilvl w:val="0"/>
          <w:numId w:val="20"/>
        </w:numPr>
      </w:pPr>
      <w:r>
        <w:t>APPOINTMENT OF TRUSTEES</w:t>
      </w:r>
      <w:ins w:id="789" w:author="Ryan Lammi" w:date="2021-01-11T16:38:00Z">
        <w:r w:rsidR="000E0300">
          <w:t xml:space="preserve"> AND OFFICERS</w:t>
        </w:r>
      </w:ins>
    </w:p>
    <w:p w14:paraId="703C133D" w14:textId="286D2755" w:rsidR="00A541CB" w:rsidRDefault="00A541CB" w:rsidP="008F31A6">
      <w:pPr>
        <w:pStyle w:val="BodyText"/>
        <w:numPr>
          <w:ilvl w:val="1"/>
          <w:numId w:val="20"/>
        </w:numPr>
      </w:pPr>
      <w:r>
        <w:t>If</w:t>
      </w:r>
      <w:del w:id="790" w:author="Ryan Lammi" w:date="2021-01-12T16:11:00Z">
        <w:r w:rsidDel="00556991">
          <w:delText xml:space="preserve"> either</w:delText>
        </w:r>
      </w:del>
      <w:r>
        <w:t xml:space="preserve"> all</w:t>
      </w:r>
      <w:del w:id="791" w:author="Ryan Lammi" w:date="2021-01-11T16:46:00Z">
        <w:r w:rsidDel="00B3681E">
          <w:delText xml:space="preserve"> nine</w:delText>
        </w:r>
      </w:del>
      <w:r>
        <w:t xml:space="preserve"> Trustee</w:t>
      </w:r>
      <w:ins w:id="792" w:author="Ryan Lammi" w:date="2021-01-11T16:46:00Z">
        <w:r w:rsidR="00B3681E">
          <w:t xml:space="preserve"> and Officer</w:t>
        </w:r>
      </w:ins>
      <w:r>
        <w:t xml:space="preserve"> positions are not filled </w:t>
      </w:r>
      <w:proofErr w:type="gramStart"/>
      <w:r>
        <w:t>as a result of</w:t>
      </w:r>
      <w:proofErr w:type="gramEnd"/>
      <w:r>
        <w:t xml:space="preserve"> the</w:t>
      </w:r>
      <w:r>
        <w:rPr>
          <w:spacing w:val="-16"/>
        </w:rPr>
        <w:t xml:space="preserve"> </w:t>
      </w:r>
      <w:r>
        <w:t>Annual Elections, or a permanent vacancy occurs during the regular term, the following procedure will be used to fill the</w:t>
      </w:r>
      <w:r>
        <w:rPr>
          <w:spacing w:val="-8"/>
        </w:rPr>
        <w:t xml:space="preserve"> </w:t>
      </w:r>
      <w:r>
        <w:t>vacancy.</w:t>
      </w:r>
    </w:p>
    <w:p w14:paraId="2B944906" w14:textId="1DC2F686" w:rsidR="00A541CB" w:rsidRDefault="00A541CB" w:rsidP="008F31A6">
      <w:pPr>
        <w:pStyle w:val="BodyText"/>
        <w:numPr>
          <w:ilvl w:val="2"/>
          <w:numId w:val="20"/>
        </w:numPr>
      </w:pPr>
      <w:r>
        <w:t xml:space="preserve">The vacancy shall be announced at the first ensuing </w:t>
      </w:r>
      <w:del w:id="793" w:author="Ryan Lammi" w:date="2020-06-29T22:40:00Z">
        <w:r w:rsidDel="00C227E4">
          <w:delText>g</w:delText>
        </w:r>
      </w:del>
      <w:del w:id="794" w:author="Ryan Lammi" w:date="2021-01-11T16:25:00Z">
        <w:r w:rsidDel="00FD6AC9">
          <w:delText>eneral Council meeting</w:delText>
        </w:r>
      </w:del>
      <w:ins w:id="795" w:author="Ryan Lammi" w:date="2021-01-11T16:25:00Z">
        <w:r w:rsidR="00FD6AC9">
          <w:t>General Council Meeting</w:t>
        </w:r>
      </w:ins>
      <w:r>
        <w:t xml:space="preserve"> and the procedures for appointing a</w:t>
      </w:r>
      <w:r>
        <w:rPr>
          <w:spacing w:val="-14"/>
        </w:rPr>
        <w:t xml:space="preserve"> </w:t>
      </w:r>
      <w:r>
        <w:t>replacement described.</w:t>
      </w:r>
    </w:p>
    <w:p w14:paraId="38426807" w14:textId="20DD65D0" w:rsidR="00A541CB" w:rsidRDefault="00A541CB" w:rsidP="000D7B36">
      <w:pPr>
        <w:pStyle w:val="BodyText"/>
        <w:numPr>
          <w:ilvl w:val="2"/>
          <w:numId w:val="20"/>
        </w:numPr>
      </w:pPr>
      <w:r>
        <w:t xml:space="preserve">All </w:t>
      </w:r>
      <w:r w:rsidR="004B76EF">
        <w:t xml:space="preserve">applicants must submit a current biography to the Board of </w:t>
      </w:r>
      <w:proofErr w:type="gramStart"/>
      <w:r w:rsidR="004B76EF">
        <w:t>Trustees, and</w:t>
      </w:r>
      <w:proofErr w:type="gramEnd"/>
      <w:r w:rsidR="004B76EF">
        <w:t xml:space="preserve"> must have attended at least four </w:t>
      </w:r>
      <w:del w:id="796" w:author="Ryan Lammi" w:date="2020-06-29T22:41:00Z">
        <w:r w:rsidR="004B76EF" w:rsidDel="00C227E4">
          <w:delText>regular Council</w:delText>
        </w:r>
      </w:del>
      <w:ins w:id="797" w:author="Ryan Lammi" w:date="2020-06-29T22:41:00Z">
        <w:r w:rsidR="00C227E4">
          <w:t>MACC</w:t>
        </w:r>
      </w:ins>
      <w:r w:rsidR="004B76EF">
        <w:t xml:space="preserve"> meetings</w:t>
      </w:r>
      <w:ins w:id="798" w:author="Ryan Lammi" w:date="2020-06-29T22:41:00Z">
        <w:r w:rsidR="00C227E4">
          <w:t xml:space="preserve"> or </w:t>
        </w:r>
        <w:r w:rsidR="00C227E4">
          <w:lastRenderedPageBreak/>
          <w:t>events</w:t>
        </w:r>
      </w:ins>
      <w:r w:rsidR="004B76EF">
        <w:t xml:space="preserve"> </w:t>
      </w:r>
      <w:ins w:id="799" w:author="Ryan Lammi" w:date="2020-06-29T22:41:00Z">
        <w:r w:rsidR="00C227E4">
          <w:t>the previous 12 months</w:t>
        </w:r>
      </w:ins>
      <w:del w:id="800" w:author="Ryan Lammi" w:date="2020-06-29T22:41:00Z">
        <w:r w:rsidR="004B76EF" w:rsidDel="00C227E4">
          <w:delText>in a Council year</w:delText>
        </w:r>
      </w:del>
      <w:r w:rsidR="004B76EF">
        <w:t>, or one-half of the meetings officially held, whichever is less.</w:t>
      </w:r>
    </w:p>
    <w:p w14:paraId="32C5CBA5" w14:textId="2D26D9DD" w:rsidR="004B76EF" w:rsidRDefault="004B76EF" w:rsidP="000D7B36">
      <w:pPr>
        <w:pStyle w:val="BodyText"/>
        <w:numPr>
          <w:ilvl w:val="2"/>
          <w:numId w:val="20"/>
        </w:numPr>
      </w:pPr>
      <w:r>
        <w:t>A quorum of the Board of Trustees shall review the applications and submit a written recommendation to the</w:t>
      </w:r>
      <w:ins w:id="801" w:author="Ryan Lammi" w:date="2020-06-29T22:41:00Z">
        <w:r w:rsidR="00C227E4">
          <w:t xml:space="preserve"> </w:t>
        </w:r>
      </w:ins>
      <w:del w:id="802" w:author="Ryan Lammi" w:date="2020-06-29T22:41:00Z">
        <w:r w:rsidDel="00C227E4">
          <w:delText xml:space="preserve"> </w:delText>
        </w:r>
      </w:del>
      <w:r>
        <w:t>Council body at the subsequent regularly schedule</w:t>
      </w:r>
      <w:ins w:id="803" w:author="Ryan Lammi" w:date="2020-06-29T22:41:00Z">
        <w:r w:rsidR="00C227E4">
          <w:t xml:space="preserve">d </w:t>
        </w:r>
      </w:ins>
      <w:del w:id="804" w:author="Ryan Lammi" w:date="2021-01-11T16:25:00Z">
        <w:r w:rsidDel="00FD6AC9">
          <w:delText xml:space="preserve"> Council meeting</w:delText>
        </w:r>
      </w:del>
      <w:ins w:id="805" w:author="Ryan Lammi" w:date="2021-01-11T16:25:00Z">
        <w:r w:rsidR="00FD6AC9">
          <w:t>General Council Meeting</w:t>
        </w:r>
      </w:ins>
      <w:r>
        <w:t>.</w:t>
      </w:r>
    </w:p>
    <w:p w14:paraId="37BC56B1" w14:textId="2BC11870" w:rsidR="004B76EF" w:rsidRDefault="004B76EF">
      <w:pPr>
        <w:pStyle w:val="BodyText"/>
        <w:numPr>
          <w:ilvl w:val="2"/>
          <w:numId w:val="20"/>
        </w:numPr>
      </w:pPr>
      <w:r>
        <w:t xml:space="preserve">A simple majority of eligible voting members present at a regular </w:t>
      </w:r>
      <w:del w:id="806" w:author="Ryan Lammi" w:date="2021-01-11T16:25:00Z">
        <w:r w:rsidDel="00FD6AC9">
          <w:delText>Council meeting</w:delText>
        </w:r>
      </w:del>
      <w:ins w:id="807" w:author="Ryan Lammi" w:date="2021-01-11T16:25:00Z">
        <w:r w:rsidR="00FD6AC9">
          <w:t>General Council Meeting</w:t>
        </w:r>
      </w:ins>
      <w:r>
        <w:t xml:space="preserve"> is required to confirm all appointed Trustees</w:t>
      </w:r>
      <w:ins w:id="808" w:author="Ryan Lammi" w:date="2021-01-11T16:47:00Z">
        <w:r w:rsidR="00B3681E">
          <w:t xml:space="preserve"> and Officers</w:t>
        </w:r>
      </w:ins>
      <w:r>
        <w:t>.</w:t>
      </w:r>
    </w:p>
    <w:p w14:paraId="5990EDFB" w14:textId="29D35B94" w:rsidR="004B76EF" w:rsidRDefault="004B76EF">
      <w:pPr>
        <w:pStyle w:val="BodyText"/>
        <w:numPr>
          <w:ilvl w:val="2"/>
          <w:numId w:val="20"/>
        </w:numPr>
      </w:pPr>
      <w:r>
        <w:t xml:space="preserve">Action must be taken immediately to fill vacancies </w:t>
      </w:r>
      <w:del w:id="809" w:author="Ryan Lammi" w:date="2021-01-11T16:47:00Z">
        <w:r w:rsidDel="00B3681E">
          <w:delText xml:space="preserve">on the Board </w:delText>
        </w:r>
      </w:del>
      <w:r>
        <w:t>in a timely manner.</w:t>
      </w:r>
    </w:p>
    <w:p w14:paraId="7A3DB2E7" w14:textId="44DB4DDC" w:rsidR="004B76EF" w:rsidRDefault="004B76EF">
      <w:pPr>
        <w:pStyle w:val="BodyText"/>
        <w:numPr>
          <w:ilvl w:val="2"/>
          <w:numId w:val="20"/>
        </w:numPr>
      </w:pPr>
      <w:r>
        <w:t>The term of office for appointed Trustees</w:t>
      </w:r>
      <w:ins w:id="810" w:author="Ryan Lammi" w:date="2021-01-11T16:48:00Z">
        <w:r w:rsidR="00B3681E">
          <w:t xml:space="preserve"> and Officers</w:t>
        </w:r>
      </w:ins>
      <w:r>
        <w:t xml:space="preserve"> is the remainder of the terms of the positions they are appointed to fill.</w:t>
      </w:r>
    </w:p>
    <w:p w14:paraId="23615C73" w14:textId="77777777" w:rsidR="00CF7A8F" w:rsidRDefault="00CF7A8F">
      <w:pPr>
        <w:pStyle w:val="BodyText"/>
        <w:rPr>
          <w:ins w:id="811" w:author="Ryan Lammi" w:date="2021-01-11T18:27:00Z"/>
          <w:u w:val="single"/>
        </w:rPr>
      </w:pPr>
    </w:p>
    <w:p w14:paraId="02E29DF1" w14:textId="07DC2418" w:rsidR="004B76EF" w:rsidRPr="00A954F7" w:rsidRDefault="004B76EF">
      <w:pPr>
        <w:pStyle w:val="BodyText"/>
        <w:rPr>
          <w:u w:val="single"/>
          <w:rPrChange w:id="812" w:author="Ryan Lammi" w:date="2020-06-29T21:56:00Z">
            <w:rPr/>
          </w:rPrChange>
        </w:rPr>
      </w:pPr>
      <w:r w:rsidRPr="00A954F7">
        <w:rPr>
          <w:u w:val="single"/>
          <w:rPrChange w:id="813" w:author="Ryan Lammi" w:date="2020-06-29T21:56:00Z">
            <w:rPr/>
          </w:rPrChange>
        </w:rPr>
        <w:t>ARTICLE VII</w:t>
      </w:r>
    </w:p>
    <w:p w14:paraId="0CBEE54E" w14:textId="40881B2B" w:rsidR="004B76EF" w:rsidRDefault="004B76EF">
      <w:pPr>
        <w:pStyle w:val="BodyText"/>
        <w:rPr>
          <w:ins w:id="814" w:author="Ryan Lammi" w:date="2021-01-11T18:28:00Z"/>
        </w:rPr>
      </w:pPr>
      <w:r>
        <w:t>COMMITTEES</w:t>
      </w:r>
    </w:p>
    <w:p w14:paraId="40872374" w14:textId="77777777" w:rsidR="00CF7A8F" w:rsidRDefault="00CF7A8F">
      <w:pPr>
        <w:pStyle w:val="BodyText"/>
      </w:pPr>
    </w:p>
    <w:p w14:paraId="7E9706DB" w14:textId="58AFD028" w:rsidR="004B76EF" w:rsidRDefault="004B76EF">
      <w:pPr>
        <w:pStyle w:val="BodyText"/>
        <w:numPr>
          <w:ilvl w:val="0"/>
          <w:numId w:val="21"/>
        </w:numPr>
      </w:pPr>
      <w:r>
        <w:t>GENERAL STANDARDS</w:t>
      </w:r>
    </w:p>
    <w:p w14:paraId="6BD16991" w14:textId="060B6E90" w:rsidR="004B76EF" w:rsidRDefault="004B76EF">
      <w:pPr>
        <w:pStyle w:val="BodyText"/>
        <w:numPr>
          <w:ilvl w:val="1"/>
          <w:numId w:val="21"/>
        </w:numPr>
      </w:pPr>
      <w:r>
        <w:t>No individual can belong to more than three standing committees.</w:t>
      </w:r>
    </w:p>
    <w:p w14:paraId="7F9D50AB" w14:textId="7A47D90A" w:rsidR="004B76EF" w:rsidRDefault="004B76EF">
      <w:pPr>
        <w:pStyle w:val="BodyText"/>
        <w:numPr>
          <w:ilvl w:val="1"/>
          <w:numId w:val="21"/>
        </w:numPr>
      </w:pPr>
      <w:r>
        <w:t>No individual can Chair more than two standing committees.</w:t>
      </w:r>
    </w:p>
    <w:p w14:paraId="315E5D9A" w14:textId="4AEB80B5" w:rsidR="004B76EF" w:rsidRDefault="004B76EF">
      <w:pPr>
        <w:pStyle w:val="BodyText"/>
        <w:numPr>
          <w:ilvl w:val="1"/>
          <w:numId w:val="21"/>
        </w:numPr>
      </w:pPr>
      <w:r>
        <w:t>All committees must generate written minutes of their meetings and send them to the Recording Secretary within two weeks of their meetings.</w:t>
      </w:r>
    </w:p>
    <w:p w14:paraId="47B58E0C" w14:textId="3961815E" w:rsidR="004B76EF" w:rsidRDefault="004B76EF">
      <w:pPr>
        <w:pStyle w:val="BodyText"/>
        <w:numPr>
          <w:ilvl w:val="0"/>
          <w:numId w:val="21"/>
        </w:numPr>
      </w:pPr>
      <w:r>
        <w:t>STANDING COMMITTEES</w:t>
      </w:r>
    </w:p>
    <w:p w14:paraId="6CACD839" w14:textId="250A53DF" w:rsidR="004B76EF" w:rsidDel="003C5526" w:rsidRDefault="004B76EF">
      <w:pPr>
        <w:pStyle w:val="BodyText"/>
        <w:numPr>
          <w:ilvl w:val="1"/>
          <w:numId w:val="21"/>
        </w:numPr>
        <w:rPr>
          <w:del w:id="815" w:author="Ryan Lammi" w:date="2021-01-11T18:38:00Z"/>
        </w:rPr>
      </w:pPr>
      <w:commentRangeStart w:id="816"/>
      <w:del w:id="817" w:author="Ryan Lammi" w:date="2021-01-11T18:38:00Z">
        <w:r w:rsidDel="003C5526">
          <w:delText>WAYS AND MEANS COMMITTEE</w:delText>
        </w:r>
      </w:del>
    </w:p>
    <w:p w14:paraId="72C4FAAA" w14:textId="7FAD3E91" w:rsidR="004B76EF" w:rsidDel="003C5526" w:rsidRDefault="004B76EF">
      <w:pPr>
        <w:pStyle w:val="BodyText"/>
        <w:numPr>
          <w:ilvl w:val="2"/>
          <w:numId w:val="21"/>
        </w:numPr>
        <w:rPr>
          <w:del w:id="818" w:author="Ryan Lammi" w:date="2021-01-11T18:38:00Z"/>
        </w:rPr>
      </w:pPr>
      <w:del w:id="819" w:author="Ryan Lammi" w:date="2021-01-11T18:38:00Z">
        <w:r w:rsidDel="003C5526">
          <w:delText xml:space="preserve">RESPONSIBILITIES – To raise funds consistent with the goals and objectives of these </w:delText>
        </w:r>
      </w:del>
      <w:del w:id="820" w:author="Ryan Lammi" w:date="2020-06-29T21:58:00Z">
        <w:r w:rsidDel="00A954F7">
          <w:delText>b</w:delText>
        </w:r>
      </w:del>
      <w:del w:id="821" w:author="Ryan Lammi" w:date="2021-01-11T18:38:00Z">
        <w:r w:rsidDel="003C5526">
          <w:delText>ylaws, necessary to keep the MACC operative and solvent.</w:delText>
        </w:r>
      </w:del>
    </w:p>
    <w:p w14:paraId="2207F22F" w14:textId="1953F111" w:rsidR="004B76EF" w:rsidDel="003C5526" w:rsidRDefault="004B76EF">
      <w:pPr>
        <w:pStyle w:val="BodyText"/>
        <w:numPr>
          <w:ilvl w:val="2"/>
          <w:numId w:val="21"/>
        </w:numPr>
        <w:rPr>
          <w:del w:id="822" w:author="Ryan Lammi" w:date="2021-01-11T18:38:00Z"/>
        </w:rPr>
      </w:pPr>
      <w:del w:id="823" w:author="Ryan Lammi" w:date="2021-01-11T18:38:00Z">
        <w:r w:rsidDel="003C5526">
          <w:delText>ORGANIZATION – The Ways and Means Committee shall be composed a Chairperson with as many associates as is necessary for the functioning of the committee.</w:delText>
        </w:r>
      </w:del>
      <w:commentRangeEnd w:id="816"/>
      <w:r w:rsidR="007F021A">
        <w:rPr>
          <w:rStyle w:val="CommentReference"/>
        </w:rPr>
        <w:commentReference w:id="816"/>
      </w:r>
    </w:p>
    <w:p w14:paraId="639467ED" w14:textId="06A70ED3" w:rsidR="004B76EF" w:rsidDel="007F021A" w:rsidRDefault="004B76EF">
      <w:pPr>
        <w:pStyle w:val="BodyText"/>
        <w:numPr>
          <w:ilvl w:val="1"/>
          <w:numId w:val="21"/>
        </w:numPr>
        <w:rPr>
          <w:del w:id="824" w:author="Ryan Lammi" w:date="2021-05-12T10:14:00Z"/>
        </w:rPr>
      </w:pPr>
      <w:commentRangeStart w:id="825"/>
      <w:del w:id="826" w:author="Ryan Lammi" w:date="2021-05-12T10:14:00Z">
        <w:r w:rsidDel="007F021A">
          <w:delText>FINANCE COMMITTEE</w:delText>
        </w:r>
      </w:del>
    </w:p>
    <w:p w14:paraId="0F1CB385" w14:textId="16C83545" w:rsidR="004B76EF" w:rsidDel="007F021A" w:rsidRDefault="004B76EF">
      <w:pPr>
        <w:pStyle w:val="BodyText"/>
        <w:numPr>
          <w:ilvl w:val="2"/>
          <w:numId w:val="21"/>
        </w:numPr>
        <w:rPr>
          <w:del w:id="827" w:author="Ryan Lammi" w:date="2021-05-12T10:14:00Z"/>
        </w:rPr>
      </w:pPr>
      <w:del w:id="828" w:author="Ryan Lammi" w:date="2021-05-12T10:14:00Z">
        <w:r w:rsidDel="007F021A">
          <w:delText>RESPONSIBILITIES</w:delText>
        </w:r>
      </w:del>
      <w:del w:id="829" w:author="Ryan Lammi" w:date="2021-01-15T14:06:00Z">
        <w:r w:rsidDel="005E1D77">
          <w:delText xml:space="preserve">. </w:delText>
        </w:r>
      </w:del>
      <w:del w:id="830" w:author="Ryan Lammi" w:date="2021-01-15T14:07:00Z">
        <w:r w:rsidDel="005E1D77">
          <w:delText xml:space="preserve">To </w:delText>
        </w:r>
      </w:del>
      <w:del w:id="831" w:author="Ryan Lammi" w:date="2021-05-12T10:14:00Z">
        <w:r w:rsidDel="007F021A">
          <w:delText xml:space="preserve">ensure the that the financial position of the MACC </w:delText>
        </w:r>
      </w:del>
      <w:del w:id="832" w:author="Ryan Lammi" w:date="2020-06-29T22:10:00Z">
        <w:r w:rsidDel="00E40325">
          <w:delText>is solvent at all times</w:delText>
        </w:r>
      </w:del>
      <w:del w:id="833" w:author="Ryan Lammi" w:date="2021-05-12T10:14:00Z">
        <w:r w:rsidDel="007F021A">
          <w:delText>. To prepare and monitor operating budgets and monitor all other budgets (e.g., NSP and CBR). The Finance Committee is also responsible for monitoring the financial activities of all other committees.</w:delText>
        </w:r>
      </w:del>
    </w:p>
    <w:p w14:paraId="71E15996" w14:textId="55E7FD1C" w:rsidR="004B76EF" w:rsidDel="007F021A" w:rsidRDefault="004B76EF">
      <w:pPr>
        <w:pStyle w:val="BodyText"/>
        <w:numPr>
          <w:ilvl w:val="2"/>
          <w:numId w:val="21"/>
        </w:numPr>
        <w:rPr>
          <w:del w:id="834" w:author="Ryan Lammi" w:date="2021-05-12T10:14:00Z"/>
        </w:rPr>
      </w:pPr>
      <w:del w:id="835" w:author="Ryan Lammi" w:date="2021-05-12T10:14:00Z">
        <w:r w:rsidDel="007F021A">
          <w:delText>ORGANIZATION – The Finance Committee shall consist of a Chairperson, the Treasurer</w:delText>
        </w:r>
      </w:del>
      <w:del w:id="836" w:author="Ryan Lammi" w:date="2021-01-11T18:38:00Z">
        <w:r w:rsidDel="003C5526">
          <w:delText xml:space="preserve">, the Chairperson of the Ways and Means Committee, </w:delText>
        </w:r>
      </w:del>
      <w:del w:id="837" w:author="Ryan Lammi" w:date="2021-05-12T10:14:00Z">
        <w:r w:rsidDel="007F021A">
          <w:delText>and as many associates as is necessary for the function in of the committee.</w:delText>
        </w:r>
      </w:del>
      <w:commentRangeEnd w:id="825"/>
      <w:r w:rsidR="007F021A">
        <w:rPr>
          <w:rStyle w:val="CommentReference"/>
        </w:rPr>
        <w:commentReference w:id="825"/>
      </w:r>
    </w:p>
    <w:p w14:paraId="0115C14E" w14:textId="41A705E3" w:rsidR="004B76EF" w:rsidRDefault="004B76EF">
      <w:pPr>
        <w:pStyle w:val="BodyText"/>
        <w:numPr>
          <w:ilvl w:val="1"/>
          <w:numId w:val="21"/>
        </w:numPr>
      </w:pPr>
      <w:r>
        <w:t>MEMBERSHIP COMMITTEE</w:t>
      </w:r>
    </w:p>
    <w:p w14:paraId="3F99B333" w14:textId="407C43ED" w:rsidR="004B76EF" w:rsidRDefault="004B76EF">
      <w:pPr>
        <w:pStyle w:val="BodyText"/>
        <w:numPr>
          <w:ilvl w:val="2"/>
          <w:numId w:val="21"/>
        </w:numPr>
      </w:pPr>
      <w:r>
        <w:t>RESPONSIBILITIES</w:t>
      </w:r>
      <w:ins w:id="838" w:author="Ryan Lammi" w:date="2021-01-15T14:06:00Z">
        <w:r w:rsidR="005E1D77">
          <w:t xml:space="preserve"> – To </w:t>
        </w:r>
      </w:ins>
      <w:del w:id="839" w:author="Ryan Lammi" w:date="2021-01-15T14:06:00Z">
        <w:r w:rsidDel="005E1D77">
          <w:delText xml:space="preserve"> - To </w:delText>
        </w:r>
      </w:del>
      <w:r>
        <w:t xml:space="preserve">actively pursue members of the Mt. Auburn community </w:t>
      </w:r>
      <w:del w:id="840" w:author="Ryan Lammi" w:date="2020-06-29T22:10:00Z">
        <w:r w:rsidDel="00E40325">
          <w:delText>in an effort to</w:delText>
        </w:r>
      </w:del>
      <w:ins w:id="841" w:author="Ryan Lammi" w:date="2020-06-29T22:10:00Z">
        <w:r w:rsidR="00E40325">
          <w:t>to</w:t>
        </w:r>
      </w:ins>
      <w:r>
        <w:t xml:space="preserve"> increase and maintain a high percentage of membership in the Council. Both individual and business memberships are to be emphasized. The Chairperson</w:t>
      </w:r>
      <w:r>
        <w:rPr>
          <w:spacing w:val="-12"/>
        </w:rPr>
        <w:t xml:space="preserve"> </w:t>
      </w:r>
      <w:r>
        <w:t>shall be responsible for coordinating with the Treasurer on the sale of membership cards and receipts thereof.</w:t>
      </w:r>
    </w:p>
    <w:p w14:paraId="63CEBB1C" w14:textId="54A67C2E" w:rsidR="004B76EF" w:rsidRDefault="004B76EF">
      <w:pPr>
        <w:pStyle w:val="BodyText"/>
        <w:numPr>
          <w:ilvl w:val="2"/>
          <w:numId w:val="21"/>
        </w:numPr>
      </w:pPr>
      <w:r>
        <w:t xml:space="preserve">When the Chair of the Membership Committee receives </w:t>
      </w:r>
      <w:del w:id="842" w:author="Ryan Lammi" w:date="2021-01-15T14:05:00Z">
        <w:r w:rsidDel="005E1D77">
          <w:delText>dues</w:delText>
        </w:r>
      </w:del>
      <w:ins w:id="843" w:author="Ryan Lammi" w:date="2021-01-15T14:05:00Z">
        <w:r w:rsidR="005E1D77">
          <w:t>dues,</w:t>
        </w:r>
      </w:ins>
      <w:r>
        <w:t xml:space="preserve"> they will either deliver them to the Treasurer or deposit them within 14 days (and provide receipts to the Treasurer).</w:t>
      </w:r>
    </w:p>
    <w:p w14:paraId="4D4F0CAC" w14:textId="1AFD04B8" w:rsidR="004B76EF" w:rsidRDefault="004B76EF">
      <w:pPr>
        <w:pStyle w:val="BodyText"/>
        <w:numPr>
          <w:ilvl w:val="2"/>
          <w:numId w:val="21"/>
        </w:numPr>
      </w:pPr>
      <w:r>
        <w:t>The Chairperson is responsible for keeping an accurate file of active memberships (the official roster).</w:t>
      </w:r>
    </w:p>
    <w:p w14:paraId="77AAD943" w14:textId="689A1E4E" w:rsidR="004B76EF" w:rsidRDefault="004B76EF">
      <w:pPr>
        <w:pStyle w:val="BodyText"/>
        <w:numPr>
          <w:ilvl w:val="2"/>
          <w:numId w:val="21"/>
        </w:numPr>
      </w:pPr>
      <w:r>
        <w:t xml:space="preserve">The </w:t>
      </w:r>
      <w:ins w:id="844" w:author="Ryan Lammi" w:date="2021-01-15T14:04:00Z">
        <w:r w:rsidR="005E1D77">
          <w:t>M</w:t>
        </w:r>
      </w:ins>
      <w:del w:id="845" w:author="Ryan Lammi" w:date="2021-01-15T14:04:00Z">
        <w:r w:rsidDel="005E1D77">
          <w:delText>m</w:delText>
        </w:r>
      </w:del>
      <w:r>
        <w:t xml:space="preserve">embership Committee is responsible for verifying the monies and membership cards with the official roster at all MACC </w:t>
      </w:r>
      <w:del w:id="846" w:author="Ryan Lammi" w:date="2021-01-11T16:25:00Z">
        <w:r w:rsidDel="00FD6AC9">
          <w:delText>General Council meeting</w:delText>
        </w:r>
      </w:del>
      <w:ins w:id="847" w:author="Ryan Lammi" w:date="2021-01-11T16:25:00Z">
        <w:r w:rsidR="00FD6AC9">
          <w:t>General Council Meeting</w:t>
        </w:r>
      </w:ins>
      <w:r>
        <w:t>s.</w:t>
      </w:r>
    </w:p>
    <w:p w14:paraId="30A6BEF2" w14:textId="6D79BA49" w:rsidR="004B76EF" w:rsidRDefault="004B76EF">
      <w:pPr>
        <w:pStyle w:val="BodyText"/>
        <w:numPr>
          <w:ilvl w:val="2"/>
          <w:numId w:val="21"/>
        </w:numPr>
      </w:pPr>
      <w:r>
        <w:t>ORGANIZATION – The Membership Committee shall be composed of a Chairperson with as many associates as is necessary for the functioning in of the committee.</w:t>
      </w:r>
    </w:p>
    <w:p w14:paraId="71EC7B9A" w14:textId="3B15C040" w:rsidR="004B76EF" w:rsidDel="007F021A" w:rsidRDefault="004B76EF" w:rsidP="007F021A">
      <w:pPr>
        <w:pStyle w:val="BodyText"/>
        <w:numPr>
          <w:ilvl w:val="1"/>
          <w:numId w:val="21"/>
        </w:numPr>
        <w:rPr>
          <w:del w:id="848" w:author="Ryan Lammi" w:date="2021-05-12T10:15:00Z"/>
        </w:rPr>
      </w:pPr>
      <w:del w:id="849" w:author="Ryan Lammi" w:date="2020-06-29T22:11:00Z">
        <w:r w:rsidDel="00E40325">
          <w:delText>COMMUNITY DEVELOPMENT</w:delText>
        </w:r>
      </w:del>
    </w:p>
    <w:p w14:paraId="58999759" w14:textId="0623D132" w:rsidR="002B2886" w:rsidDel="007F021A" w:rsidRDefault="002B2886">
      <w:pPr>
        <w:pStyle w:val="BodyText"/>
        <w:numPr>
          <w:ilvl w:val="2"/>
          <w:numId w:val="21"/>
        </w:numPr>
        <w:rPr>
          <w:del w:id="850" w:author="Ryan Lammi" w:date="2021-05-12T10:15:00Z"/>
        </w:rPr>
      </w:pPr>
      <w:del w:id="851" w:author="Ryan Lammi" w:date="2021-05-12T10:15:00Z">
        <w:r w:rsidDel="007F021A">
          <w:delText>RESPONSIBILITIES</w:delText>
        </w:r>
      </w:del>
      <w:del w:id="852" w:author="Ryan Lammi" w:date="2021-01-15T14:06:00Z">
        <w:r w:rsidDel="005E1D77">
          <w:delText xml:space="preserve"> - To </w:delText>
        </w:r>
      </w:del>
      <w:del w:id="853" w:author="Ryan Lammi" w:date="2021-05-12T10:15:00Z">
        <w:r w:rsidDel="007F021A">
          <w:delText>deal with all issues related to the</w:delText>
        </w:r>
        <w:r w:rsidDel="007F021A">
          <w:rPr>
            <w:spacing w:val="-14"/>
          </w:rPr>
          <w:delText xml:space="preserve"> </w:delText>
        </w:r>
        <w:r w:rsidDel="007F021A">
          <w:delText>social or economic welfare of the community including housing, transportation, recreation, health, education and community activities.</w:delText>
        </w:r>
        <w:commentRangeStart w:id="854"/>
      </w:del>
    </w:p>
    <w:p w14:paraId="15596412" w14:textId="271D321F" w:rsidR="004B76EF" w:rsidDel="00BA7662" w:rsidRDefault="002B2886">
      <w:pPr>
        <w:pStyle w:val="BodyText"/>
        <w:numPr>
          <w:ilvl w:val="2"/>
          <w:numId w:val="21"/>
        </w:numPr>
        <w:rPr>
          <w:del w:id="855" w:author="Ryan Lammi" w:date="2020-06-29T22:14:00Z"/>
        </w:rPr>
      </w:pPr>
      <w:del w:id="856" w:author="Ryan Lammi" w:date="2020-06-29T22:11:00Z">
        <w:r w:rsidDel="00E40325">
          <w:delText xml:space="preserve"> </w:delText>
        </w:r>
      </w:del>
      <w:del w:id="857" w:author="Ryan Lammi" w:date="2020-06-29T22:14:00Z">
        <w:r w:rsidDel="00BA7662">
          <w:delText>This committee shall work closely with the Mt. Auburn Community Development Corporation (CDC) and, when possible, one of its members shall serve as one of MACC’s representatives on the CDC.</w:delText>
        </w:r>
      </w:del>
      <w:commentRangeEnd w:id="854"/>
      <w:del w:id="858" w:author="Ryan Lammi" w:date="2021-05-12T10:15:00Z">
        <w:r w:rsidR="006E2892" w:rsidDel="007F021A">
          <w:rPr>
            <w:rStyle w:val="CommentReference"/>
          </w:rPr>
          <w:commentReference w:id="854"/>
        </w:r>
      </w:del>
    </w:p>
    <w:p w14:paraId="179A2C7A" w14:textId="5A95ACDF" w:rsidR="002B2886" w:rsidRDefault="002B2886">
      <w:pPr>
        <w:pStyle w:val="BodyText"/>
        <w:numPr>
          <w:ilvl w:val="2"/>
          <w:numId w:val="21"/>
        </w:numPr>
      </w:pPr>
      <w:del w:id="859" w:author="Ryan Lammi" w:date="2021-05-12T10:15:00Z">
        <w:r w:rsidDel="007F021A">
          <w:delText>ORGANIZATION</w:delText>
        </w:r>
      </w:del>
      <w:del w:id="860" w:author="Ryan Lammi" w:date="2021-01-15T14:06:00Z">
        <w:r w:rsidDel="005E1D77">
          <w:delText xml:space="preserve"> - The </w:delText>
        </w:r>
      </w:del>
      <w:del w:id="861" w:author="Ryan Lammi" w:date="2020-06-29T22:14:00Z">
        <w:r w:rsidDel="00BA7662">
          <w:delText xml:space="preserve">Community </w:delText>
        </w:r>
      </w:del>
      <w:del w:id="862" w:author="Ryan Lammi" w:date="2021-05-12T10:15:00Z">
        <w:r w:rsidDel="007F021A">
          <w:delText>Development</w:delText>
        </w:r>
        <w:r w:rsidDel="007F021A">
          <w:rPr>
            <w:spacing w:val="-13"/>
          </w:rPr>
          <w:delText xml:space="preserve"> </w:delText>
        </w:r>
        <w:r w:rsidDel="007F021A">
          <w:delText>Committee shall consist of a Chairperson with as many associates as is necessary for the functioning of the</w:delText>
        </w:r>
        <w:r w:rsidDel="007F021A">
          <w:rPr>
            <w:spacing w:val="-9"/>
          </w:rPr>
          <w:delText xml:space="preserve"> </w:delText>
        </w:r>
        <w:r w:rsidDel="007F021A">
          <w:delText>committee.</w:delText>
        </w:r>
      </w:del>
    </w:p>
    <w:p w14:paraId="7D7770A8" w14:textId="6E8DFCE3" w:rsidR="002B2886" w:rsidDel="00E40325" w:rsidRDefault="002B2886">
      <w:pPr>
        <w:pStyle w:val="BodyText"/>
        <w:numPr>
          <w:ilvl w:val="1"/>
          <w:numId w:val="21"/>
        </w:numPr>
        <w:rPr>
          <w:del w:id="863" w:author="Ryan Lammi" w:date="2020-06-29T22:11:00Z"/>
        </w:rPr>
      </w:pPr>
      <w:commentRangeStart w:id="864"/>
      <w:del w:id="865" w:author="Ryan Lammi" w:date="2020-06-29T22:11:00Z">
        <w:r w:rsidDel="00E40325">
          <w:delText>ENVIRONMENTAL/HISTORICAL COMMITTEE</w:delText>
        </w:r>
      </w:del>
    </w:p>
    <w:p w14:paraId="5732D0C8" w14:textId="151CC91D" w:rsidR="002B2886" w:rsidDel="00E40325" w:rsidRDefault="002B2886">
      <w:pPr>
        <w:pStyle w:val="BodyText"/>
        <w:numPr>
          <w:ilvl w:val="2"/>
          <w:numId w:val="21"/>
        </w:numPr>
        <w:rPr>
          <w:del w:id="866" w:author="Ryan Lammi" w:date="2020-06-29T22:11:00Z"/>
        </w:rPr>
      </w:pPr>
      <w:del w:id="867" w:author="Ryan Lammi" w:date="2020-06-29T22:11:00Z">
        <w:r w:rsidDel="00E40325">
          <w:delText>RESPONSIBILITIES – To deal with issues related to the physical environment and historical aspects of the community.</w:delText>
        </w:r>
      </w:del>
    </w:p>
    <w:p w14:paraId="2B655294" w14:textId="649F885E" w:rsidR="002B2886" w:rsidDel="00E40325" w:rsidRDefault="002B2886">
      <w:pPr>
        <w:pStyle w:val="BodyText"/>
        <w:numPr>
          <w:ilvl w:val="2"/>
          <w:numId w:val="21"/>
        </w:numPr>
        <w:rPr>
          <w:del w:id="868" w:author="Ryan Lammi" w:date="2020-06-29T22:11:00Z"/>
        </w:rPr>
      </w:pPr>
      <w:del w:id="869" w:author="Ryan Lammi" w:date="2020-06-29T22:11:00Z">
        <w:r w:rsidDel="00E40325">
          <w:delText>The.Environmenta1/HistoricalCommittee shall consist of a Chairperson with as many associates as is necessary for the functioning of the</w:delText>
        </w:r>
        <w:r w:rsidDel="00E40325">
          <w:rPr>
            <w:spacing w:val="-8"/>
          </w:rPr>
          <w:delText xml:space="preserve"> </w:delText>
        </w:r>
        <w:r w:rsidDel="00E40325">
          <w:delText>committee.</w:delText>
        </w:r>
      </w:del>
      <w:commentRangeEnd w:id="864"/>
      <w:r w:rsidR="006E2892">
        <w:rPr>
          <w:rStyle w:val="CommentReference"/>
        </w:rPr>
        <w:commentReference w:id="864"/>
      </w:r>
    </w:p>
    <w:p w14:paraId="31F5B366" w14:textId="0943D596" w:rsidR="002B2886" w:rsidDel="003C5526" w:rsidRDefault="002B2886">
      <w:pPr>
        <w:pStyle w:val="BodyText"/>
        <w:numPr>
          <w:ilvl w:val="1"/>
          <w:numId w:val="21"/>
        </w:numPr>
        <w:rPr>
          <w:del w:id="870" w:author="Ryan Lammi" w:date="2021-01-11T18:41:00Z"/>
        </w:rPr>
      </w:pPr>
      <w:del w:id="871" w:author="Ryan Lammi" w:date="2021-01-11T18:41:00Z">
        <w:r w:rsidDel="003C5526">
          <w:delText xml:space="preserve">ELECTION </w:delText>
        </w:r>
      </w:del>
      <w:commentRangeStart w:id="872"/>
      <w:del w:id="873" w:author="Ryan Lammi" w:date="2020-06-29T22:11:00Z">
        <w:r w:rsidDel="00E40325">
          <w:delText>PROCESS</w:delText>
        </w:r>
      </w:del>
      <w:commentRangeEnd w:id="872"/>
      <w:del w:id="874" w:author="Ryan Lammi" w:date="2021-01-11T18:41:00Z">
        <w:r w:rsidR="006E2892" w:rsidDel="003C5526">
          <w:rPr>
            <w:rStyle w:val="CommentReference"/>
          </w:rPr>
          <w:commentReference w:id="872"/>
        </w:r>
      </w:del>
      <w:del w:id="875" w:author="Ryan Lammi" w:date="2020-06-29T22:11:00Z">
        <w:r w:rsidDel="00E40325">
          <w:delText xml:space="preserve"> </w:delText>
        </w:r>
      </w:del>
      <w:del w:id="876" w:author="Ryan Lammi" w:date="2021-01-11T18:41:00Z">
        <w:r w:rsidDel="003C5526">
          <w:delText>COMMITTEE</w:delText>
        </w:r>
      </w:del>
    </w:p>
    <w:p w14:paraId="1BD057FB" w14:textId="5DFDF5EE" w:rsidR="002B2886" w:rsidDel="003C5526" w:rsidRDefault="002B2886">
      <w:pPr>
        <w:pStyle w:val="BodyText"/>
        <w:numPr>
          <w:ilvl w:val="2"/>
          <w:numId w:val="21"/>
        </w:numPr>
        <w:rPr>
          <w:del w:id="877" w:author="Ryan Lammi" w:date="2021-01-11T18:41:00Z"/>
        </w:rPr>
      </w:pPr>
      <w:del w:id="878" w:author="Ryan Lammi" w:date="2021-01-11T18:41:00Z">
        <w:r w:rsidDel="003C5526">
          <w:delText>RESPONSIBILITIES – To make a diligent effort to gain candidates for Council elections. To implement the election process as stated in Article VIII.</w:delText>
        </w:r>
      </w:del>
    </w:p>
    <w:p w14:paraId="0171A23D" w14:textId="4DFE7B6A" w:rsidR="003C5526" w:rsidDel="003C5526" w:rsidRDefault="002B2886">
      <w:pPr>
        <w:pStyle w:val="BodyText"/>
        <w:numPr>
          <w:ilvl w:val="2"/>
          <w:numId w:val="21"/>
        </w:numPr>
        <w:rPr>
          <w:del w:id="879" w:author="Ryan Lammi" w:date="2021-01-11T18:41:00Z"/>
        </w:rPr>
      </w:pPr>
      <w:del w:id="880" w:author="Ryan Lammi" w:date="2021-01-11T18:41:00Z">
        <w:r w:rsidDel="003C5526">
          <w:delText xml:space="preserve">ORGANIZATION – The Election </w:delText>
        </w:r>
      </w:del>
      <w:del w:id="881" w:author="Ryan Lammi" w:date="2020-06-29T22:15:00Z">
        <w:r w:rsidDel="00BA7662">
          <w:delText xml:space="preserve">Process </w:delText>
        </w:r>
      </w:del>
      <w:del w:id="882" w:author="Ryan Lammi" w:date="2021-01-11T18:41:00Z">
        <w:r w:rsidDel="003C5526">
          <w:delText xml:space="preserve">Committee shall consist of a Chairperson and as many associates as is necessary for the functioning of the Committee appointed by the President with the advice and consent of the Board. No candidates may serve on the Election </w:delText>
        </w:r>
      </w:del>
      <w:del w:id="883" w:author="Ryan Lammi" w:date="2020-06-29T22:15:00Z">
        <w:r w:rsidDel="00BA7662">
          <w:delText xml:space="preserve">Process </w:delText>
        </w:r>
      </w:del>
      <w:del w:id="884" w:author="Ryan Lammi" w:date="2021-01-11T18:41:00Z">
        <w:r w:rsidDel="003C5526">
          <w:delText xml:space="preserve">Committee. The committee shall be established </w:delText>
        </w:r>
      </w:del>
      <w:del w:id="885" w:author="Ryan Lammi" w:date="2020-06-29T22:15:00Z">
        <w:r w:rsidDel="00BA7662">
          <w:delText xml:space="preserve">at </w:delText>
        </w:r>
      </w:del>
      <w:del w:id="886" w:author="Ryan Lammi" w:date="2021-01-11T18:41:00Z">
        <w:r w:rsidDel="003C5526">
          <w:delText xml:space="preserve">the June </w:delText>
        </w:r>
      </w:del>
      <w:del w:id="887" w:author="Ryan Lammi" w:date="2020-06-29T22:15:00Z">
        <w:r w:rsidDel="00BA7662">
          <w:delText xml:space="preserve">Council </w:delText>
        </w:r>
      </w:del>
      <w:del w:id="888" w:author="Ryan Lammi" w:date="2021-01-11T16:40:00Z">
        <w:r w:rsidDel="000E0300">
          <w:delText>m</w:delText>
        </w:r>
      </w:del>
      <w:del w:id="889" w:author="Ryan Lammi" w:date="2021-01-11T18:41:00Z">
        <w:r w:rsidDel="003C5526">
          <w:delText>eeting preceding the election.</w:delText>
        </w:r>
      </w:del>
    </w:p>
    <w:p w14:paraId="4923035C" w14:textId="6AF297C7" w:rsidR="002B2886" w:rsidRDefault="002B2886">
      <w:pPr>
        <w:pStyle w:val="BodyText"/>
        <w:numPr>
          <w:ilvl w:val="1"/>
          <w:numId w:val="21"/>
        </w:numPr>
      </w:pPr>
      <w:r>
        <w:t>COMMUNICATION COMMITTEE</w:t>
      </w:r>
    </w:p>
    <w:p w14:paraId="77B59D3C" w14:textId="72008AB8" w:rsidR="002B2886" w:rsidRDefault="002B2886">
      <w:pPr>
        <w:pStyle w:val="BodyText"/>
        <w:numPr>
          <w:ilvl w:val="2"/>
          <w:numId w:val="21"/>
        </w:numPr>
      </w:pPr>
      <w:r>
        <w:t>RESPONSIBILITIES – To use social media, traditional media, and other communication sources to promote MACC, the Mt. Auburn neighborhood, and our partners. The committee will maintain and update social media accounts, websites, and marketing for all MACC events.</w:t>
      </w:r>
    </w:p>
    <w:p w14:paraId="19D6B1AD" w14:textId="6FEEEEA8" w:rsidR="002B2886" w:rsidRDefault="002B2886">
      <w:pPr>
        <w:pStyle w:val="BodyText"/>
        <w:numPr>
          <w:ilvl w:val="2"/>
          <w:numId w:val="21"/>
        </w:numPr>
        <w:rPr>
          <w:ins w:id="890" w:author="Ryan Lammi" w:date="2021-01-11T18:41:00Z"/>
        </w:rPr>
      </w:pPr>
      <w:r>
        <w:lastRenderedPageBreak/>
        <w:t>ORGANIZATION – The committee shall consist of one Chairperson and as many associates as necessary for the functioning of the committee.</w:t>
      </w:r>
    </w:p>
    <w:p w14:paraId="2D81A817" w14:textId="77777777" w:rsidR="003C5526" w:rsidRDefault="003C5526" w:rsidP="003C5526">
      <w:pPr>
        <w:pStyle w:val="BodyText"/>
        <w:numPr>
          <w:ilvl w:val="1"/>
          <w:numId w:val="21"/>
        </w:numPr>
        <w:rPr>
          <w:ins w:id="891" w:author="Ryan Lammi" w:date="2021-01-11T18:41:00Z"/>
        </w:rPr>
      </w:pPr>
      <w:ins w:id="892" w:author="Ryan Lammi" w:date="2021-01-11T18:41:00Z">
        <w:r>
          <w:t xml:space="preserve">ELECTION </w:t>
        </w:r>
        <w:commentRangeStart w:id="893"/>
        <w:commentRangeEnd w:id="893"/>
        <w:r>
          <w:rPr>
            <w:rStyle w:val="CommentReference"/>
          </w:rPr>
          <w:commentReference w:id="893"/>
        </w:r>
        <w:r>
          <w:t>COMMITTEE</w:t>
        </w:r>
      </w:ins>
    </w:p>
    <w:p w14:paraId="621A3B04" w14:textId="5BCF0E36" w:rsidR="003C5526" w:rsidRDefault="003C5526" w:rsidP="003C5526">
      <w:pPr>
        <w:pStyle w:val="BodyText"/>
        <w:numPr>
          <w:ilvl w:val="2"/>
          <w:numId w:val="21"/>
        </w:numPr>
        <w:rPr>
          <w:ins w:id="894" w:author="Ryan Lammi" w:date="2021-01-11T18:41:00Z"/>
        </w:rPr>
      </w:pPr>
      <w:ins w:id="895" w:author="Ryan Lammi" w:date="2021-01-11T18:41:00Z">
        <w:r>
          <w:t xml:space="preserve">RESPONSIBILITIES – To make a diligent effort to gain candidates for Council elections. To implement the election process as stated in </w:t>
        </w:r>
      </w:ins>
      <w:ins w:id="896" w:author="Ryan Lammi" w:date="2021-01-15T13:56:00Z">
        <w:r w:rsidR="009C41CE">
          <w:t>ARTICLE</w:t>
        </w:r>
      </w:ins>
      <w:ins w:id="897" w:author="Ryan Lammi" w:date="2021-01-11T18:41:00Z">
        <w:r>
          <w:t xml:space="preserve"> VIII.</w:t>
        </w:r>
      </w:ins>
    </w:p>
    <w:p w14:paraId="2356FF4B" w14:textId="4A311FA2" w:rsidR="003C5526" w:rsidRDefault="003C5526" w:rsidP="003C5526">
      <w:pPr>
        <w:pStyle w:val="BodyText"/>
        <w:numPr>
          <w:ilvl w:val="2"/>
          <w:numId w:val="21"/>
        </w:numPr>
        <w:rPr>
          <w:ins w:id="898" w:author="Ryan Lammi" w:date="2021-01-11T18:41:00Z"/>
        </w:rPr>
      </w:pPr>
      <w:ins w:id="899" w:author="Ryan Lammi" w:date="2021-01-11T18:41:00Z">
        <w:r>
          <w:t>ORGANIZATION – The Election Committee shall consist of a Chairperson and as many associates as is necessary for the functioning of the Committee appointed by the President with the advice and consent of the Board. No active candidates may serve on the Election Committee.</w:t>
        </w:r>
      </w:ins>
    </w:p>
    <w:p w14:paraId="3C468710" w14:textId="0100A2C9" w:rsidR="003C5526" w:rsidRDefault="003C5526" w:rsidP="003C5526">
      <w:pPr>
        <w:pStyle w:val="BodyText"/>
        <w:numPr>
          <w:ilvl w:val="2"/>
          <w:numId w:val="21"/>
        </w:numPr>
        <w:rPr>
          <w:ins w:id="900" w:author="Ryan Lammi" w:date="2021-01-11T12:53:00Z"/>
        </w:rPr>
      </w:pPr>
      <w:ins w:id="901" w:author="Ryan Lammi" w:date="2021-01-11T18:41:00Z">
        <w:r>
          <w:t>EFFECTIVE DATE – The Election Committee shall be formed by the June</w:t>
        </w:r>
      </w:ins>
      <w:ins w:id="902" w:author="Ryan Lammi" w:date="2021-01-11T18:42:00Z">
        <w:r>
          <w:t xml:space="preserve"> Board of</w:t>
        </w:r>
      </w:ins>
      <w:ins w:id="903" w:author="Ryan Lammi" w:date="2021-01-11T18:41:00Z">
        <w:r>
          <w:t xml:space="preserve"> Trustee</w:t>
        </w:r>
      </w:ins>
      <w:ins w:id="904" w:author="Ryan Lammi" w:date="2021-01-11T18:42:00Z">
        <w:r>
          <w:t>s</w:t>
        </w:r>
      </w:ins>
      <w:ins w:id="905" w:author="Ryan Lammi" w:date="2021-01-11T18:41:00Z">
        <w:r>
          <w:t xml:space="preserve"> Meeting or earlier.</w:t>
        </w:r>
      </w:ins>
    </w:p>
    <w:p w14:paraId="5E516B7A" w14:textId="2CE9FB7D" w:rsidR="0035040C" w:rsidRDefault="0035040C">
      <w:pPr>
        <w:pStyle w:val="BodyText"/>
        <w:numPr>
          <w:ilvl w:val="0"/>
          <w:numId w:val="21"/>
        </w:numPr>
        <w:rPr>
          <w:ins w:id="906" w:author="Ryan Lammi" w:date="2021-01-11T12:53:00Z"/>
        </w:rPr>
        <w:pPrChange w:id="907" w:author="Ryan Lammi" w:date="2021-01-11T15:13:00Z">
          <w:pPr>
            <w:pStyle w:val="BodyText"/>
            <w:numPr>
              <w:ilvl w:val="1"/>
              <w:numId w:val="21"/>
            </w:numPr>
            <w:ind w:left="2044" w:hanging="360"/>
          </w:pPr>
        </w:pPrChange>
      </w:pPr>
      <w:commentRangeStart w:id="908"/>
      <w:ins w:id="909" w:author="Ryan Lammi" w:date="2021-01-11T12:53:00Z">
        <w:r>
          <w:t>AD-HOC COMMITTES</w:t>
        </w:r>
      </w:ins>
    </w:p>
    <w:p w14:paraId="2761A42F" w14:textId="5190ED18" w:rsidR="0035040C" w:rsidRDefault="005005C3" w:rsidP="0035040C">
      <w:pPr>
        <w:pStyle w:val="BodyText"/>
        <w:numPr>
          <w:ilvl w:val="2"/>
          <w:numId w:val="21"/>
        </w:numPr>
        <w:rPr>
          <w:ins w:id="910" w:author="Ryan Lammi" w:date="2021-01-11T12:54:00Z"/>
        </w:rPr>
      </w:pPr>
      <w:ins w:id="911" w:author="Ryan Lammi" w:date="2021-01-11T12:53:00Z">
        <w:r>
          <w:t>RESPONSIBLITIES – An Ad-Hoc Committee shall be responsible for du</w:t>
        </w:r>
      </w:ins>
      <w:ins w:id="912" w:author="Ryan Lammi" w:date="2021-01-11T12:54:00Z">
        <w:r>
          <w:t>ties as seen fit by the President with the advice and consent of the Board of Trustees.</w:t>
        </w:r>
      </w:ins>
    </w:p>
    <w:p w14:paraId="3FE48843" w14:textId="78D66E0D" w:rsidR="005005C3" w:rsidRDefault="005005C3" w:rsidP="0035040C">
      <w:pPr>
        <w:pStyle w:val="BodyText"/>
        <w:numPr>
          <w:ilvl w:val="2"/>
          <w:numId w:val="21"/>
        </w:numPr>
      </w:pPr>
      <w:ins w:id="913" w:author="Ryan Lammi" w:date="2021-01-11T12:54:00Z">
        <w:r>
          <w:t>ORGANIZATION – The committee shall consist</w:t>
        </w:r>
      </w:ins>
      <w:ins w:id="914" w:author="Ryan Lammi" w:date="2021-01-11T12:55:00Z">
        <w:r>
          <w:t xml:space="preserve"> of one Chairperson and as many associates as necessary for the functioning of the committee.</w:t>
        </w:r>
      </w:ins>
      <w:commentRangeEnd w:id="908"/>
      <w:ins w:id="915" w:author="Ryan Lammi" w:date="2021-01-11T15:14:00Z">
        <w:r w:rsidR="00437283">
          <w:rPr>
            <w:rStyle w:val="CommentReference"/>
          </w:rPr>
          <w:commentReference w:id="908"/>
        </w:r>
      </w:ins>
    </w:p>
    <w:p w14:paraId="6401698A" w14:textId="253AAD33" w:rsidR="002B2886" w:rsidRDefault="002B2886">
      <w:pPr>
        <w:pStyle w:val="BodyText"/>
      </w:pPr>
    </w:p>
    <w:p w14:paraId="57133DBD" w14:textId="45172A2C" w:rsidR="002B2886" w:rsidRPr="00BA7662" w:rsidRDefault="002B2886">
      <w:pPr>
        <w:pStyle w:val="BodyText"/>
        <w:rPr>
          <w:u w:val="single"/>
          <w:rPrChange w:id="916" w:author="Ryan Lammi" w:date="2020-06-29T22:16:00Z">
            <w:rPr/>
          </w:rPrChange>
        </w:rPr>
      </w:pPr>
      <w:r w:rsidRPr="00BA7662">
        <w:rPr>
          <w:u w:val="single"/>
          <w:rPrChange w:id="917" w:author="Ryan Lammi" w:date="2020-06-29T22:16:00Z">
            <w:rPr/>
          </w:rPrChange>
        </w:rPr>
        <w:t>ARTICLE VIII</w:t>
      </w:r>
    </w:p>
    <w:p w14:paraId="24B9C356" w14:textId="13A3D4B6" w:rsidR="002B2886" w:rsidRDefault="002B2886">
      <w:pPr>
        <w:pStyle w:val="BodyText"/>
        <w:rPr>
          <w:ins w:id="918" w:author="Ryan Lammi" w:date="2021-01-11T18:28:00Z"/>
        </w:rPr>
      </w:pPr>
      <w:r>
        <w:t>ELECTIONS</w:t>
      </w:r>
    </w:p>
    <w:p w14:paraId="0F240B88" w14:textId="77777777" w:rsidR="00CF7A8F" w:rsidRDefault="00CF7A8F">
      <w:pPr>
        <w:pStyle w:val="BodyText"/>
      </w:pPr>
    </w:p>
    <w:p w14:paraId="02882DC8" w14:textId="11CA501F" w:rsidR="002B2886" w:rsidRDefault="002B2886">
      <w:pPr>
        <w:pStyle w:val="BodyText"/>
        <w:numPr>
          <w:ilvl w:val="0"/>
          <w:numId w:val="22"/>
        </w:numPr>
      </w:pPr>
      <w:r>
        <w:t>ELECTION PROCESS</w:t>
      </w:r>
    </w:p>
    <w:p w14:paraId="197067EA" w14:textId="044DD385" w:rsidR="002B2886" w:rsidRDefault="002B2886">
      <w:pPr>
        <w:pStyle w:val="BodyText"/>
        <w:numPr>
          <w:ilvl w:val="1"/>
          <w:numId w:val="22"/>
        </w:numPr>
      </w:pPr>
      <w:r>
        <w:t>MACC elections are held annually, immediately following the Annual Meeting in October.</w:t>
      </w:r>
    </w:p>
    <w:p w14:paraId="38B8389C" w14:textId="38CE482A" w:rsidR="002B2886" w:rsidRDefault="002B2886">
      <w:pPr>
        <w:pStyle w:val="BodyText"/>
        <w:numPr>
          <w:ilvl w:val="1"/>
          <w:numId w:val="22"/>
        </w:numPr>
        <w:rPr>
          <w:ins w:id="919" w:author="Ryan Lammi" w:date="2020-06-29T22:18:00Z"/>
        </w:rPr>
      </w:pPr>
      <w:r>
        <w:t xml:space="preserve">All candidates for elected office shall submit a “Letter of Intent” </w:t>
      </w:r>
      <w:commentRangeStart w:id="920"/>
      <w:del w:id="921" w:author="Ryan Lammi" w:date="2020-06-29T22:18:00Z">
        <w:r w:rsidDel="00BA7662">
          <w:delText>form</w:delText>
        </w:r>
      </w:del>
      <w:del w:id="922" w:author="Ryan Lammi" w:date="2020-06-29T22:16:00Z">
        <w:r w:rsidDel="00BA7662">
          <w:delText>. (See attachment)</w:delText>
        </w:r>
      </w:del>
      <w:ins w:id="923" w:author="Ryan Lammi" w:date="2020-06-29T22:18:00Z">
        <w:r w:rsidR="00BA7662">
          <w:t>form by the end of the</w:t>
        </w:r>
      </w:ins>
      <w:ins w:id="924" w:author="Ryan Lammi" w:date="2021-01-11T12:58:00Z">
        <w:r w:rsidR="005005C3">
          <w:t xml:space="preserve"> day of the</w:t>
        </w:r>
      </w:ins>
      <w:ins w:id="925" w:author="Ryan Lammi" w:date="2020-06-29T22:18:00Z">
        <w:r w:rsidR="00BA7662">
          <w:t xml:space="preserve"> September </w:t>
        </w:r>
      </w:ins>
      <w:ins w:id="926" w:author="Ryan Lammi" w:date="2021-01-11T16:25:00Z">
        <w:r w:rsidR="00FD6AC9">
          <w:t>General Council Meeting</w:t>
        </w:r>
      </w:ins>
      <w:ins w:id="927" w:author="Ryan Lammi" w:date="2020-06-29T22:18:00Z">
        <w:r w:rsidR="00BA7662">
          <w:t>.</w:t>
        </w:r>
      </w:ins>
    </w:p>
    <w:p w14:paraId="66219313" w14:textId="5BB55D1D" w:rsidR="00BA7662" w:rsidRDefault="00BA7662">
      <w:pPr>
        <w:pStyle w:val="BodyText"/>
        <w:numPr>
          <w:ilvl w:val="1"/>
          <w:numId w:val="22"/>
        </w:numPr>
      </w:pPr>
      <w:ins w:id="928" w:author="Ryan Lammi" w:date="2020-06-29T22:18:00Z">
        <w:r>
          <w:t xml:space="preserve">The “Letter of Intent” form must be </w:t>
        </w:r>
      </w:ins>
      <w:ins w:id="929" w:author="Ryan Lammi" w:date="2020-06-29T22:19:00Z">
        <w:r>
          <w:t xml:space="preserve">available to all members by the August </w:t>
        </w:r>
      </w:ins>
      <w:ins w:id="930" w:author="Ryan Lammi" w:date="2021-01-11T16:25:00Z">
        <w:r w:rsidR="00FD6AC9">
          <w:t>General Council Meeting</w:t>
        </w:r>
      </w:ins>
      <w:ins w:id="931" w:author="Ryan Lammi" w:date="2020-06-29T22:19:00Z">
        <w:r>
          <w:t>.</w:t>
        </w:r>
      </w:ins>
    </w:p>
    <w:p w14:paraId="22DCD531" w14:textId="0AC8EFA5" w:rsidR="002B2886" w:rsidDel="00BA7662" w:rsidRDefault="005A2C1B">
      <w:pPr>
        <w:pStyle w:val="BodyText"/>
        <w:numPr>
          <w:ilvl w:val="1"/>
          <w:numId w:val="22"/>
        </w:numPr>
        <w:rPr>
          <w:del w:id="932" w:author="Ryan Lammi" w:date="2020-06-29T22:19:00Z"/>
        </w:rPr>
      </w:pPr>
      <w:del w:id="933" w:author="Ryan Lammi" w:date="2020-06-29T22:19:00Z">
        <w:r w:rsidDel="00BA7662">
          <w:delText xml:space="preserve">The last opportunity for nominations from the floor and submission of letter of intent forms will be the regular Council meeting preceding the date of the official elections (September). Persons </w:delText>
        </w:r>
      </w:del>
      <w:del w:id="934" w:author="Ryan Lammi" w:date="2020-06-29T22:17:00Z">
        <w:r w:rsidDel="00BA7662">
          <w:delText>being nominated</w:delText>
        </w:r>
      </w:del>
      <w:del w:id="935" w:author="Ryan Lammi" w:date="2020-06-29T22:19:00Z">
        <w:r w:rsidDel="00BA7662">
          <w:delText xml:space="preserve"> must be present to accept the nomination and subsequently submit a “Letter of Intent” form.</w:delText>
        </w:r>
      </w:del>
      <w:commentRangeEnd w:id="920"/>
      <w:r w:rsidR="006E2892">
        <w:rPr>
          <w:rStyle w:val="CommentReference"/>
        </w:rPr>
        <w:commentReference w:id="920"/>
      </w:r>
    </w:p>
    <w:p w14:paraId="77B3CE7F" w14:textId="405F316D" w:rsidR="005A2C1B" w:rsidRDefault="005A2C1B">
      <w:pPr>
        <w:pStyle w:val="BodyText"/>
        <w:numPr>
          <w:ilvl w:val="1"/>
          <w:numId w:val="22"/>
        </w:numPr>
      </w:pPr>
      <w:r>
        <w:t xml:space="preserve">Persons running for </w:t>
      </w:r>
      <w:del w:id="936" w:author="Ryan Lammi" w:date="2021-01-11T18:32:00Z">
        <w:r w:rsidDel="00CF7A8F">
          <w:delText>the office of President, Vice President, Treasurer, Recording Secretary or Corresponding Secretary</w:delText>
        </w:r>
      </w:del>
      <w:ins w:id="937" w:author="Ryan Lammi" w:date="2021-07-14T17:08:00Z">
        <w:r w:rsidR="00DC589A">
          <w:t xml:space="preserve"> an Officer position </w:t>
        </w:r>
      </w:ins>
      <w:del w:id="938" w:author="Ryan Lammi" w:date="2021-07-14T17:08:00Z">
        <w:r w:rsidDel="00DC589A">
          <w:delText xml:space="preserve"> </w:delText>
        </w:r>
      </w:del>
      <w:r>
        <w:t>must be residents of Mt. Auburn.</w:t>
      </w:r>
    </w:p>
    <w:p w14:paraId="0B205E71" w14:textId="2175B072" w:rsidR="005A2C1B" w:rsidRDefault="005A2C1B">
      <w:pPr>
        <w:pStyle w:val="BodyText"/>
        <w:numPr>
          <w:ilvl w:val="1"/>
          <w:numId w:val="22"/>
        </w:numPr>
      </w:pPr>
      <w:r>
        <w:t>Persons running for Trustee must be residents or Business Members (including property owners).</w:t>
      </w:r>
    </w:p>
    <w:p w14:paraId="3AFEC687" w14:textId="18837DC1" w:rsidR="005A2C1B" w:rsidRDefault="005A2C1B">
      <w:pPr>
        <w:pStyle w:val="BodyText"/>
        <w:numPr>
          <w:ilvl w:val="1"/>
          <w:numId w:val="22"/>
        </w:numPr>
      </w:pPr>
      <w:r>
        <w:t>All candidates must be members in good standing with the MACC and have attended at last four meetings during the past 12 months, or one half of the meetings officially held, whichever is less.</w:t>
      </w:r>
    </w:p>
    <w:p w14:paraId="077C0CF0" w14:textId="66FD343B" w:rsidR="005A2C1B" w:rsidRDefault="005A2C1B">
      <w:pPr>
        <w:pStyle w:val="BodyText"/>
        <w:numPr>
          <w:ilvl w:val="1"/>
          <w:numId w:val="22"/>
        </w:numPr>
      </w:pPr>
      <w:r>
        <w:t xml:space="preserve">The election will have an </w:t>
      </w:r>
      <w:ins w:id="939" w:author="Ryan Lammi" w:date="2021-01-15T14:09:00Z">
        <w:r w:rsidR="005E1D77">
          <w:t>O</w:t>
        </w:r>
      </w:ins>
      <w:del w:id="940" w:author="Ryan Lammi" w:date="2021-01-15T14:09:00Z">
        <w:r w:rsidDel="005E1D77">
          <w:delText>o</w:delText>
        </w:r>
      </w:del>
      <w:r>
        <w:t xml:space="preserve">bjective </w:t>
      </w:r>
      <w:ins w:id="941" w:author="Ryan Lammi" w:date="2021-01-15T14:09:00Z">
        <w:r w:rsidR="005E1D77">
          <w:t>I</w:t>
        </w:r>
      </w:ins>
      <w:del w:id="942" w:author="Ryan Lammi" w:date="2021-01-15T14:09:00Z">
        <w:r w:rsidDel="005E1D77">
          <w:delText>i</w:delText>
        </w:r>
      </w:del>
      <w:r>
        <w:t xml:space="preserve">ndividual presiding and votes will be counted by not more than four people selected by the Election </w:t>
      </w:r>
      <w:del w:id="943" w:author="Ryan Lammi" w:date="2020-06-29T22:19:00Z">
        <w:r w:rsidDel="00BA7662">
          <w:delText xml:space="preserve">Process </w:delText>
        </w:r>
      </w:del>
      <w:r>
        <w:t xml:space="preserve">Committee. The Election </w:t>
      </w:r>
      <w:del w:id="944" w:author="Ryan Lammi" w:date="2020-06-29T22:19:00Z">
        <w:r w:rsidDel="00BA7662">
          <w:delText xml:space="preserve">Process </w:delText>
        </w:r>
      </w:del>
      <w:r>
        <w:t xml:space="preserve">Committee will present the Objective Individual and tabulators at the September MACC </w:t>
      </w:r>
      <w:del w:id="945" w:author="Ryan Lammi" w:date="2021-01-11T16:25:00Z">
        <w:r w:rsidDel="00FD6AC9">
          <w:delText>General Council meeting</w:delText>
        </w:r>
      </w:del>
      <w:ins w:id="946" w:author="Ryan Lammi" w:date="2021-01-11T16:25:00Z">
        <w:r w:rsidR="00FD6AC9">
          <w:t>General Council Meeting</w:t>
        </w:r>
      </w:ins>
      <w:r>
        <w:t>.</w:t>
      </w:r>
    </w:p>
    <w:p w14:paraId="07A58A32" w14:textId="1AC9B0A0" w:rsidR="005A2C1B" w:rsidRDefault="005A2C1B">
      <w:pPr>
        <w:pStyle w:val="BodyText"/>
        <w:numPr>
          <w:ilvl w:val="1"/>
          <w:numId w:val="22"/>
        </w:numPr>
      </w:pPr>
      <w:commentRangeStart w:id="947"/>
      <w:del w:id="948" w:author="Ryan Lammi" w:date="2020-06-29T22:20:00Z">
        <w:r w:rsidDel="00BA7662">
          <w:delText>All candidates must participate in all functions outlined by the Election Process Committee, including a “Meet the Candidates Forum” to be held at the meeting preceding the election.</w:delText>
        </w:r>
      </w:del>
      <w:ins w:id="949" w:author="Ryan Lammi" w:date="2020-06-29T22:20:00Z">
        <w:r w:rsidR="00BA7662">
          <w:t>All candidates are invited to speak at the September MACC meeting. No candidates will be given the o</w:t>
        </w:r>
      </w:ins>
      <w:ins w:id="950" w:author="Ryan Lammi" w:date="2020-06-29T22:21:00Z">
        <w:r w:rsidR="00BA7662">
          <w:t>pportunity to speak at the Annual Meeting in October</w:t>
        </w:r>
      </w:ins>
      <w:ins w:id="951" w:author="Ryan Lammi" w:date="2020-07-01T18:12:00Z">
        <w:r w:rsidR="006E2892">
          <w:t xml:space="preserve"> but may request to speak at the August</w:t>
        </w:r>
      </w:ins>
      <w:ins w:id="952" w:author="Ryan Lammi" w:date="2020-07-01T18:13:00Z">
        <w:r w:rsidR="006E2892">
          <w:t xml:space="preserve"> </w:t>
        </w:r>
      </w:ins>
      <w:ins w:id="953" w:author="Ryan Lammi" w:date="2021-01-11T16:25:00Z">
        <w:r w:rsidR="00FD6AC9">
          <w:t>General Council Meeting</w:t>
        </w:r>
      </w:ins>
      <w:ins w:id="954" w:author="Ryan Lammi" w:date="2020-07-01T18:12:00Z">
        <w:r w:rsidR="006E2892">
          <w:t xml:space="preserve"> or earlier if they will not</w:t>
        </w:r>
      </w:ins>
      <w:ins w:id="955" w:author="Ryan Lammi" w:date="2020-07-01T18:13:00Z">
        <w:r w:rsidR="006E2892">
          <w:t xml:space="preserve"> be available at the September </w:t>
        </w:r>
      </w:ins>
      <w:ins w:id="956" w:author="Ryan Lammi" w:date="2021-01-11T16:25:00Z">
        <w:r w:rsidR="00FD6AC9">
          <w:t>General Council Meeting</w:t>
        </w:r>
      </w:ins>
      <w:ins w:id="957" w:author="Ryan Lammi" w:date="2020-06-29T22:21:00Z">
        <w:r w:rsidR="00BA7662">
          <w:t>.</w:t>
        </w:r>
      </w:ins>
      <w:commentRangeEnd w:id="947"/>
      <w:ins w:id="958" w:author="Ryan Lammi" w:date="2020-07-01T18:11:00Z">
        <w:r w:rsidR="006E2892">
          <w:rPr>
            <w:rStyle w:val="CommentReference"/>
          </w:rPr>
          <w:commentReference w:id="947"/>
        </w:r>
      </w:ins>
    </w:p>
    <w:p w14:paraId="4C062E53" w14:textId="2B491A68" w:rsidR="005A2C1B" w:rsidRDefault="005A2C1B">
      <w:pPr>
        <w:pStyle w:val="BodyText"/>
        <w:numPr>
          <w:ilvl w:val="1"/>
          <w:numId w:val="22"/>
        </w:numPr>
      </w:pPr>
      <w:r>
        <w:lastRenderedPageBreak/>
        <w:t xml:space="preserve">The election will be announced to all </w:t>
      </w:r>
      <w:del w:id="959" w:author="Ryan Lammi" w:date="2020-06-29T22:42:00Z">
        <w:r w:rsidDel="00C227E4">
          <w:delText xml:space="preserve">council </w:delText>
        </w:r>
      </w:del>
      <w:ins w:id="960" w:author="Ryan Lammi" w:date="2020-06-29T22:42:00Z">
        <w:r w:rsidR="00C227E4">
          <w:t xml:space="preserve">MACC </w:t>
        </w:r>
      </w:ins>
      <w:r>
        <w:t>members beginning at least three months prior to the election. Announcements will be made</w:t>
      </w:r>
      <w:ins w:id="961" w:author="Ryan Lammi" w:date="2021-01-11T18:34:00Z">
        <w:r w:rsidR="00CF7A8F">
          <w:t xml:space="preserve"> at the </w:t>
        </w:r>
      </w:ins>
      <w:ins w:id="962" w:author="Ryan Lammi" w:date="2021-01-11T18:35:00Z">
        <w:r w:rsidR="00CF7A8F">
          <w:t>July General Council Meeting and</w:t>
        </w:r>
      </w:ins>
      <w:r>
        <w:t xml:space="preserve"> via email, social media and/or written notices</w:t>
      </w:r>
      <w:ins w:id="963" w:author="Ryan Lammi" w:date="2021-01-11T18:35:00Z">
        <w:r w:rsidR="008B6509">
          <w:t xml:space="preserve"> as the Election Committee sees proper</w:t>
        </w:r>
      </w:ins>
      <w:r>
        <w:t>.</w:t>
      </w:r>
    </w:p>
    <w:p w14:paraId="554213C7" w14:textId="3DA7333D" w:rsidR="005A2C1B" w:rsidRDefault="005A2C1B">
      <w:pPr>
        <w:pStyle w:val="BodyText"/>
        <w:numPr>
          <w:ilvl w:val="1"/>
          <w:numId w:val="22"/>
        </w:numPr>
      </w:pPr>
      <w:r>
        <w:t xml:space="preserve">To be eligible to vote, </w:t>
      </w:r>
      <w:commentRangeStart w:id="964"/>
      <w:del w:id="965" w:author="Ryan Lammi" w:date="2020-06-29T22:21:00Z">
        <w:r w:rsidDel="00BA7662">
          <w:delText>a person must be a verified member in good standing with the MACC and have attended at least two Council meetings, Board meetings, and/or Council sponsored events during the past 12 months. The last day a person can become a member of MACC and vote in the October election is the regular scheduled MACC meeting in September.</w:delText>
        </w:r>
      </w:del>
      <w:ins w:id="966" w:author="Ryan Lammi" w:date="2020-06-29T22:21:00Z">
        <w:r w:rsidR="00BA7662">
          <w:t>you must be an active Member as outlined in A</w:t>
        </w:r>
      </w:ins>
      <w:ins w:id="967" w:author="Ryan Lammi" w:date="2020-06-29T22:22:00Z">
        <w:r w:rsidR="00BA7662">
          <w:t xml:space="preserve">RTICLE III. New </w:t>
        </w:r>
        <w:r w:rsidR="00F866D0">
          <w:t>members signing up for memberships in October will NOT be allowed to vote unless they are renewing from the previous year.</w:t>
        </w:r>
      </w:ins>
      <w:commentRangeEnd w:id="964"/>
      <w:ins w:id="968" w:author="Ryan Lammi" w:date="2020-07-01T18:13:00Z">
        <w:r w:rsidR="006E2892">
          <w:rPr>
            <w:rStyle w:val="CommentReference"/>
          </w:rPr>
          <w:commentReference w:id="964"/>
        </w:r>
      </w:ins>
    </w:p>
    <w:p w14:paraId="52829ED3" w14:textId="6582605D" w:rsidR="005A2C1B" w:rsidDel="00CF7A8F" w:rsidRDefault="005A2C1B">
      <w:pPr>
        <w:pStyle w:val="BodyText"/>
        <w:numPr>
          <w:ilvl w:val="0"/>
          <w:numId w:val="22"/>
        </w:numPr>
        <w:rPr>
          <w:del w:id="969" w:author="Ryan Lammi" w:date="2021-01-11T18:31:00Z"/>
        </w:rPr>
      </w:pPr>
      <w:del w:id="970" w:author="Ryan Lammi" w:date="2021-01-11T18:31:00Z">
        <w:r w:rsidDel="00CF7A8F">
          <w:delText>CALL FOR NEW ELECTION</w:delText>
        </w:r>
      </w:del>
    </w:p>
    <w:p w14:paraId="745DB647" w14:textId="526D2802" w:rsidR="005A2C1B" w:rsidDel="00CF7A8F" w:rsidRDefault="005A2C1B">
      <w:pPr>
        <w:pStyle w:val="BodyText"/>
        <w:numPr>
          <w:ilvl w:val="1"/>
          <w:numId w:val="22"/>
        </w:numPr>
        <w:rPr>
          <w:del w:id="971" w:author="Ryan Lammi" w:date="2021-01-11T18:30:00Z"/>
        </w:rPr>
      </w:pPr>
      <w:del w:id="972" w:author="Ryan Lammi" w:date="2021-01-11T18:30:00Z">
        <w:r w:rsidDel="00CF7A8F">
          <w:delText>REASON FOR NEW ELECTIONS</w:delText>
        </w:r>
      </w:del>
    </w:p>
    <w:p w14:paraId="7CE5D1AF" w14:textId="092FBE0D" w:rsidR="005A2C1B" w:rsidDel="00CF7A8F" w:rsidRDefault="005A2C1B">
      <w:pPr>
        <w:pStyle w:val="BodyText"/>
        <w:numPr>
          <w:ilvl w:val="1"/>
          <w:numId w:val="22"/>
        </w:numPr>
        <w:rPr>
          <w:del w:id="973" w:author="Ryan Lammi" w:date="2021-01-11T18:31:00Z"/>
        </w:rPr>
        <w:pPrChange w:id="974" w:author="Ryan Lammi" w:date="2021-01-11T18:29:00Z">
          <w:pPr>
            <w:pStyle w:val="BodyText"/>
            <w:numPr>
              <w:ilvl w:val="2"/>
              <w:numId w:val="22"/>
            </w:numPr>
            <w:ind w:left="2857" w:hanging="360"/>
          </w:pPr>
        </w:pPrChange>
      </w:pPr>
      <w:del w:id="975" w:author="Ryan Lammi" w:date="2021-01-11T18:31:00Z">
        <w:r w:rsidDel="00CF7A8F">
          <w:delText>At such time that a minimum of five trustees, including Officers, cannot be attained due to resignation or removal, those remaining Trustees and Officers may call for new elections of both Officers and Trustees under the following conditions:</w:delText>
        </w:r>
      </w:del>
    </w:p>
    <w:p w14:paraId="63451C59" w14:textId="179D5795" w:rsidR="005A2C1B" w:rsidDel="00CF7A8F" w:rsidRDefault="005A2C1B">
      <w:pPr>
        <w:pStyle w:val="BodyText"/>
        <w:numPr>
          <w:ilvl w:val="2"/>
          <w:numId w:val="22"/>
        </w:numPr>
        <w:rPr>
          <w:del w:id="976" w:author="Ryan Lammi" w:date="2021-01-11T18:31:00Z"/>
        </w:rPr>
        <w:pPrChange w:id="977" w:author="Ryan Lammi" w:date="2021-01-11T18:29:00Z">
          <w:pPr>
            <w:pStyle w:val="BodyText"/>
            <w:numPr>
              <w:ilvl w:val="3"/>
              <w:numId w:val="22"/>
            </w:numPr>
            <w:ind w:left="3670" w:hanging="360"/>
          </w:pPr>
        </w:pPrChange>
      </w:pPr>
      <w:del w:id="978" w:author="Ryan Lammi" w:date="2021-01-11T18:31:00Z">
        <w:r w:rsidDel="00CF7A8F">
          <w:delText>Filing of a written report to the full council containing the following items:</w:delText>
        </w:r>
      </w:del>
    </w:p>
    <w:p w14:paraId="3624098E" w14:textId="02A7AE4A" w:rsidR="005A2C1B" w:rsidDel="00CF7A8F" w:rsidRDefault="005A2C1B">
      <w:pPr>
        <w:pStyle w:val="BodyText"/>
        <w:numPr>
          <w:ilvl w:val="3"/>
          <w:numId w:val="22"/>
        </w:numPr>
        <w:rPr>
          <w:del w:id="979" w:author="Ryan Lammi" w:date="2021-01-11T18:31:00Z"/>
        </w:rPr>
        <w:pPrChange w:id="980" w:author="Ryan Lammi" w:date="2021-01-11T18:29:00Z">
          <w:pPr>
            <w:pStyle w:val="BodyText"/>
            <w:numPr>
              <w:ilvl w:val="4"/>
              <w:numId w:val="22"/>
            </w:numPr>
            <w:ind w:left="4484" w:hanging="360"/>
          </w:pPr>
        </w:pPrChange>
      </w:pPr>
      <w:del w:id="981" w:author="Ryan Lammi" w:date="2021-01-11T18:31:00Z">
        <w:r w:rsidDel="00CF7A8F">
          <w:delText xml:space="preserve">An accurate record of Trustee attendance at all </w:delText>
        </w:r>
      </w:del>
      <w:del w:id="982" w:author="Ryan Lammi" w:date="2021-01-11T16:27:00Z">
        <w:r w:rsidDel="008130DF">
          <w:delText>Trustee meeting</w:delText>
        </w:r>
      </w:del>
      <w:del w:id="983" w:author="Ryan Lammi" w:date="2021-01-11T18:31:00Z">
        <w:r w:rsidDel="00CF7A8F">
          <w:delText>s held after the previous election.</w:delText>
        </w:r>
      </w:del>
    </w:p>
    <w:p w14:paraId="5D5DB60D" w14:textId="30064202" w:rsidR="005A2C1B" w:rsidDel="00CF7A8F" w:rsidRDefault="005A2C1B">
      <w:pPr>
        <w:pStyle w:val="BodyText"/>
        <w:numPr>
          <w:ilvl w:val="3"/>
          <w:numId w:val="22"/>
        </w:numPr>
        <w:rPr>
          <w:del w:id="984" w:author="Ryan Lammi" w:date="2021-01-11T18:31:00Z"/>
        </w:rPr>
        <w:pPrChange w:id="985" w:author="Ryan Lammi" w:date="2021-01-11T18:29:00Z">
          <w:pPr>
            <w:pStyle w:val="BodyText"/>
            <w:numPr>
              <w:ilvl w:val="4"/>
              <w:numId w:val="22"/>
            </w:numPr>
            <w:ind w:left="4484" w:hanging="360"/>
          </w:pPr>
        </w:pPrChange>
      </w:pPr>
      <w:del w:id="986" w:author="Ryan Lammi" w:date="2021-01-11T18:31:00Z">
        <w:r w:rsidDel="00CF7A8F">
          <w:delText>A list of those Trustees and Officers who have resigned since the last election.</w:delText>
        </w:r>
      </w:del>
    </w:p>
    <w:p w14:paraId="25368820" w14:textId="6A660D62" w:rsidR="005A2C1B" w:rsidDel="00CF7A8F" w:rsidRDefault="005A2C1B">
      <w:pPr>
        <w:pStyle w:val="BodyText"/>
        <w:numPr>
          <w:ilvl w:val="3"/>
          <w:numId w:val="22"/>
        </w:numPr>
        <w:rPr>
          <w:del w:id="987" w:author="Ryan Lammi" w:date="2021-01-11T18:31:00Z"/>
        </w:rPr>
        <w:pPrChange w:id="988" w:author="Ryan Lammi" w:date="2021-01-11T18:29:00Z">
          <w:pPr>
            <w:pStyle w:val="BodyText"/>
            <w:numPr>
              <w:ilvl w:val="4"/>
              <w:numId w:val="22"/>
            </w:numPr>
            <w:ind w:left="4484" w:hanging="360"/>
          </w:pPr>
        </w:pPrChange>
      </w:pPr>
      <w:del w:id="989" w:author="Ryan Lammi" w:date="2021-01-11T18:31:00Z">
        <w:r w:rsidDel="00CF7A8F">
          <w:delText>An accurate record of all proceedings in whicha</w:delText>
        </w:r>
      </w:del>
      <w:del w:id="990" w:author="Ryan Lammi" w:date="2020-06-29T22:43:00Z">
        <w:r w:rsidDel="00E5188D">
          <w:delText xml:space="preserve"> </w:delText>
        </w:r>
      </w:del>
      <w:del w:id="991" w:author="Ryan Lammi" w:date="2021-01-11T18:31:00Z">
        <w:r w:rsidDel="00CF7A8F">
          <w:delText>n Officer or Trustee was officially removed.</w:delText>
        </w:r>
      </w:del>
    </w:p>
    <w:p w14:paraId="6527DD7F" w14:textId="22EDCF88" w:rsidR="005A2C1B" w:rsidDel="00CF7A8F" w:rsidRDefault="005A2C1B">
      <w:pPr>
        <w:pStyle w:val="BodyText"/>
        <w:numPr>
          <w:ilvl w:val="3"/>
          <w:numId w:val="22"/>
        </w:numPr>
        <w:rPr>
          <w:del w:id="992" w:author="Ryan Lammi" w:date="2021-01-11T18:31:00Z"/>
        </w:rPr>
        <w:pPrChange w:id="993" w:author="Ryan Lammi" w:date="2021-01-11T18:29:00Z">
          <w:pPr>
            <w:pStyle w:val="BodyText"/>
            <w:numPr>
              <w:ilvl w:val="4"/>
              <w:numId w:val="22"/>
            </w:numPr>
            <w:ind w:left="4484" w:hanging="360"/>
          </w:pPr>
        </w:pPrChange>
      </w:pPr>
      <w:del w:id="994" w:author="Ryan Lammi" w:date="2021-01-11T18:31:00Z">
        <w:r w:rsidDel="00CF7A8F">
          <w:delText>A list of those Trustees and Officers who have resigned since the last election</w:delText>
        </w:r>
      </w:del>
    </w:p>
    <w:p w14:paraId="1657B98D" w14:textId="4F567388" w:rsidR="005A2C1B" w:rsidDel="00CF7A8F" w:rsidRDefault="005A2C1B">
      <w:pPr>
        <w:pStyle w:val="BodyText"/>
        <w:numPr>
          <w:ilvl w:val="3"/>
          <w:numId w:val="22"/>
        </w:numPr>
        <w:rPr>
          <w:del w:id="995" w:author="Ryan Lammi" w:date="2021-01-11T18:31:00Z"/>
        </w:rPr>
        <w:pPrChange w:id="996" w:author="Ryan Lammi" w:date="2021-01-11T18:29:00Z">
          <w:pPr>
            <w:pStyle w:val="BodyText"/>
            <w:numPr>
              <w:ilvl w:val="4"/>
              <w:numId w:val="22"/>
            </w:numPr>
            <w:ind w:left="4484" w:hanging="360"/>
          </w:pPr>
        </w:pPrChange>
      </w:pPr>
      <w:del w:id="997" w:author="Ryan Lammi" w:date="2021-01-11T18:31:00Z">
        <w:r w:rsidDel="00CF7A8F">
          <w:delText>An accurate record of all proceedings in which an Officer or Trustee was removed.</w:delText>
        </w:r>
      </w:del>
    </w:p>
    <w:p w14:paraId="4F39E505" w14:textId="5CB61BFE" w:rsidR="005A2C1B" w:rsidDel="00CF7A8F" w:rsidRDefault="005A2C1B">
      <w:pPr>
        <w:pStyle w:val="BodyText"/>
        <w:numPr>
          <w:ilvl w:val="3"/>
          <w:numId w:val="22"/>
        </w:numPr>
        <w:rPr>
          <w:del w:id="998" w:author="Ryan Lammi" w:date="2021-01-11T18:31:00Z"/>
        </w:rPr>
        <w:pPrChange w:id="999" w:author="Ryan Lammi" w:date="2021-01-11T18:29:00Z">
          <w:pPr>
            <w:pStyle w:val="BodyText"/>
            <w:numPr>
              <w:ilvl w:val="4"/>
              <w:numId w:val="22"/>
            </w:numPr>
            <w:ind w:left="4484" w:hanging="360"/>
          </w:pPr>
        </w:pPrChange>
      </w:pPr>
      <w:del w:id="1000" w:author="Ryan Lammi" w:date="2021-01-11T18:31:00Z">
        <w:r w:rsidDel="00CF7A8F">
          <w:delText>An appendix containing all documentation supporting the statements made in the written report, i.e. letters of resignation, meeting minutes, etc.</w:delText>
        </w:r>
      </w:del>
    </w:p>
    <w:p w14:paraId="617C6C82" w14:textId="1EEEC205" w:rsidR="005A2C1B" w:rsidDel="00CF7A8F" w:rsidRDefault="005A2C1B">
      <w:pPr>
        <w:pStyle w:val="BodyText"/>
        <w:numPr>
          <w:ilvl w:val="2"/>
          <w:numId w:val="22"/>
        </w:numPr>
        <w:rPr>
          <w:del w:id="1001" w:author="Ryan Lammi" w:date="2021-01-11T18:31:00Z"/>
        </w:rPr>
        <w:pPrChange w:id="1002" w:author="Ryan Lammi" w:date="2021-01-11T18:29:00Z">
          <w:pPr>
            <w:pStyle w:val="BodyText"/>
            <w:numPr>
              <w:ilvl w:val="3"/>
              <w:numId w:val="22"/>
            </w:numPr>
            <w:ind w:left="3670" w:hanging="360"/>
          </w:pPr>
        </w:pPrChange>
      </w:pPr>
      <w:del w:id="1003" w:author="Ryan Lammi" w:date="2021-01-11T18:31:00Z">
        <w:r w:rsidDel="00CF7A8F">
          <w:delText>Process – The Board of Trustees shall make a recommendation to call for new elections at the next regularly scheduled MACC meeting.</w:delText>
        </w:r>
      </w:del>
    </w:p>
    <w:p w14:paraId="61526CAE" w14:textId="1526967D" w:rsidR="005A2C1B" w:rsidDel="00CF7A8F" w:rsidRDefault="005A2C1B">
      <w:pPr>
        <w:pStyle w:val="BodyText"/>
        <w:numPr>
          <w:ilvl w:val="2"/>
          <w:numId w:val="22"/>
        </w:numPr>
        <w:rPr>
          <w:del w:id="1004" w:author="Ryan Lammi" w:date="2021-01-11T18:31:00Z"/>
        </w:rPr>
        <w:pPrChange w:id="1005" w:author="Ryan Lammi" w:date="2021-01-11T18:29:00Z">
          <w:pPr>
            <w:pStyle w:val="BodyText"/>
            <w:numPr>
              <w:ilvl w:val="3"/>
              <w:numId w:val="22"/>
            </w:numPr>
            <w:ind w:left="3670" w:hanging="360"/>
          </w:pPr>
        </w:pPrChange>
      </w:pPr>
      <w:del w:id="1006" w:author="Ryan Lammi" w:date="2021-01-11T18:31:00Z">
        <w:r w:rsidDel="00CF7A8F">
          <w:delText>A call for new elections requires a vote of two-thirds of verified Council members, a quorum having been constituted.</w:delText>
        </w:r>
      </w:del>
    </w:p>
    <w:p w14:paraId="68DF24DF" w14:textId="2D8302A8" w:rsidR="005A2C1B" w:rsidDel="00CF7A8F" w:rsidRDefault="005A2C1B">
      <w:pPr>
        <w:pStyle w:val="BodyText"/>
        <w:numPr>
          <w:ilvl w:val="2"/>
          <w:numId w:val="22"/>
        </w:numPr>
        <w:rPr>
          <w:del w:id="1007" w:author="Ryan Lammi" w:date="2021-01-11T18:31:00Z"/>
        </w:rPr>
        <w:pPrChange w:id="1008" w:author="Ryan Lammi" w:date="2021-01-11T18:29:00Z">
          <w:pPr>
            <w:pStyle w:val="BodyText"/>
            <w:numPr>
              <w:ilvl w:val="3"/>
              <w:numId w:val="22"/>
            </w:numPr>
            <w:ind w:left="3670" w:hanging="360"/>
          </w:pPr>
        </w:pPrChange>
      </w:pPr>
      <w:del w:id="1009" w:author="Ryan Lammi" w:date="2021-01-11T18:31:00Z">
        <w:r w:rsidDel="00CF7A8F">
          <w:delText>If new elections are to be held as a result of the vote by the full MACC body, the election process as stated in Article VIII, Section A shall be followed.</w:delText>
        </w:r>
      </w:del>
    </w:p>
    <w:p w14:paraId="4519293A" w14:textId="31F51CA6" w:rsidR="005A2C1B" w:rsidDel="00CF7A8F" w:rsidRDefault="005A2C1B">
      <w:pPr>
        <w:pStyle w:val="BodyText"/>
        <w:numPr>
          <w:ilvl w:val="2"/>
          <w:numId w:val="22"/>
        </w:numPr>
        <w:rPr>
          <w:del w:id="1010" w:author="Ryan Lammi" w:date="2021-01-11T18:31:00Z"/>
        </w:rPr>
        <w:pPrChange w:id="1011" w:author="Ryan Lammi" w:date="2021-01-11T18:29:00Z">
          <w:pPr>
            <w:pStyle w:val="BodyText"/>
            <w:numPr>
              <w:ilvl w:val="3"/>
              <w:numId w:val="22"/>
            </w:numPr>
            <w:ind w:left="3670" w:hanging="360"/>
          </w:pPr>
        </w:pPrChange>
      </w:pPr>
      <w:del w:id="1012" w:author="Ryan Lammi" w:date="2021-01-11T18:31:00Z">
        <w:r w:rsidDel="00CF7A8F">
          <w:delText>The election shall be held not less than 90 or more than 120 days hence.</w:delText>
        </w:r>
      </w:del>
    </w:p>
    <w:p w14:paraId="7E09FDF2" w14:textId="2598BE92" w:rsidR="005A2C1B" w:rsidDel="00CF7A8F" w:rsidRDefault="005A2C1B">
      <w:pPr>
        <w:pStyle w:val="BodyText"/>
        <w:numPr>
          <w:ilvl w:val="2"/>
          <w:numId w:val="22"/>
        </w:numPr>
        <w:rPr>
          <w:del w:id="1013" w:author="Ryan Lammi" w:date="2021-01-11T18:31:00Z"/>
        </w:rPr>
        <w:pPrChange w:id="1014" w:author="Ryan Lammi" w:date="2021-01-11T18:29:00Z">
          <w:pPr>
            <w:pStyle w:val="BodyText"/>
            <w:numPr>
              <w:ilvl w:val="3"/>
              <w:numId w:val="22"/>
            </w:numPr>
            <w:ind w:left="3670" w:hanging="360"/>
          </w:pPr>
        </w:pPrChange>
      </w:pPr>
      <w:del w:id="1015" w:author="Ryan Lammi" w:date="2021-01-11T18:31:00Z">
        <w:r w:rsidDel="00CF7A8F">
          <w:delText>The newly elected Officers will serve until the next annual election.</w:delText>
        </w:r>
      </w:del>
    </w:p>
    <w:p w14:paraId="6380F779" w14:textId="77777777" w:rsidR="00CF7A8F" w:rsidRDefault="00CF7A8F">
      <w:pPr>
        <w:pStyle w:val="BodyText"/>
        <w:rPr>
          <w:ins w:id="1016" w:author="Ryan Lammi" w:date="2021-01-11T18:27:00Z"/>
          <w:u w:val="single"/>
        </w:rPr>
      </w:pPr>
    </w:p>
    <w:p w14:paraId="3887D78F" w14:textId="52A6C92F" w:rsidR="005A2C1B" w:rsidRPr="00A954F7" w:rsidRDefault="005A2C1B">
      <w:pPr>
        <w:pStyle w:val="BodyText"/>
        <w:rPr>
          <w:u w:val="single"/>
          <w:rPrChange w:id="1017" w:author="Ryan Lammi" w:date="2020-06-29T21:57:00Z">
            <w:rPr/>
          </w:rPrChange>
        </w:rPr>
      </w:pPr>
      <w:r w:rsidRPr="00A954F7">
        <w:rPr>
          <w:u w:val="single"/>
          <w:rPrChange w:id="1018" w:author="Ryan Lammi" w:date="2020-06-29T21:57:00Z">
            <w:rPr/>
          </w:rPrChange>
        </w:rPr>
        <w:t>ARTICLE IX</w:t>
      </w:r>
    </w:p>
    <w:p w14:paraId="398FF60D" w14:textId="2C1861C0" w:rsidR="005A2C1B" w:rsidRDefault="005A2C1B">
      <w:pPr>
        <w:pStyle w:val="BodyText"/>
      </w:pPr>
      <w:r>
        <w:t>DISSOLUTION OF THE MOUNT AUBURN COMMUNITY COUNCIL, INC.</w:t>
      </w:r>
    </w:p>
    <w:p w14:paraId="3E6ABB3F" w14:textId="5E15F469" w:rsidR="005A2C1B" w:rsidRDefault="002812DE">
      <w:pPr>
        <w:pStyle w:val="BodyText"/>
        <w:numPr>
          <w:ilvl w:val="0"/>
          <w:numId w:val="23"/>
        </w:numPr>
      </w:pPr>
      <w:r>
        <w:t>If dissolution of the corporation is deemed necessary, the Board of Trustees shall, after paying or making provision for the payment of all the liabilities of this corporation, dispose of all the assets of the corporation exclusively for the purpose of this corporation in such manner, or to such organizations which are organized and operated exclusively for charitable, educational, religious, or scientific purposes as shall at the time qualify as an exempt corporation under Section 501</w:t>
      </w:r>
      <w:ins w:id="1019" w:author="Ryan Lammi" w:date="2021-01-15T14:12:00Z">
        <w:r w:rsidR="005E1D77">
          <w:t>(</w:t>
        </w:r>
      </w:ins>
      <w:del w:id="1020" w:author="Ryan Lammi" w:date="2021-01-15T14:12:00Z">
        <w:r w:rsidDel="005E1D77">
          <w:delText>-</w:delText>
        </w:r>
      </w:del>
      <w:ins w:id="1021" w:author="Ryan Lammi" w:date="2021-01-15T14:12:00Z">
        <w:r w:rsidR="005E1D77">
          <w:t>c)</w:t>
        </w:r>
      </w:ins>
      <w:del w:id="1022" w:author="Ryan Lammi" w:date="2021-01-15T14:12:00Z">
        <w:r w:rsidDel="006B7CF1">
          <w:delText>C-</w:delText>
        </w:r>
      </w:del>
      <w:ins w:id="1023" w:author="Ryan Lammi" w:date="2021-01-15T14:12:00Z">
        <w:r w:rsidR="006B7CF1">
          <w:t>(</w:t>
        </w:r>
      </w:ins>
      <w:r>
        <w:t>3</w:t>
      </w:r>
      <w:ins w:id="1024" w:author="Ryan Lammi" w:date="2021-01-15T14:12:00Z">
        <w:r w:rsidR="006B7CF1">
          <w:t>)</w:t>
        </w:r>
      </w:ins>
      <w:r>
        <w:t xml:space="preserve"> of the Internal Revenue Code of</w:t>
      </w:r>
      <w:ins w:id="1025" w:author="Ryan Lammi" w:date="2021-01-15T14:10:00Z">
        <w:r w:rsidR="005E1D77">
          <w:t xml:space="preserve"> </w:t>
        </w:r>
      </w:ins>
      <w:del w:id="1026" w:author="Ryan Lammi" w:date="2021-01-15T14:10:00Z">
        <w:r w:rsidDel="005E1D77">
          <w:delText>l</w:delText>
        </w:r>
      </w:del>
      <w:ins w:id="1027" w:author="Ryan Lammi" w:date="2021-01-15T14:10:00Z">
        <w:r w:rsidR="005E1D77">
          <w:t>1</w:t>
        </w:r>
      </w:ins>
      <w:r>
        <w:t>954 (or the corresponding provision of any United States Internal Revenue Law), as the Board of Trustees shall determine. Any such assets not so disposed of shall be disposed of by the Court of Common Pleas of the County in which the principal office of the corporation is then located, exclusively for such purposes or to such corporations, as that Court shall determine which are organized and operated exclusively for charitable purposes.</w:t>
      </w:r>
    </w:p>
    <w:p w14:paraId="3A41F9E5" w14:textId="101C88A8" w:rsidR="002812DE" w:rsidRDefault="002812DE">
      <w:pPr>
        <w:pStyle w:val="BodyText"/>
      </w:pPr>
    </w:p>
    <w:p w14:paraId="31B34CEE" w14:textId="01D17756" w:rsidR="002812DE" w:rsidRPr="00A954F7" w:rsidRDefault="002812DE">
      <w:pPr>
        <w:pStyle w:val="BodyText"/>
        <w:rPr>
          <w:u w:val="single"/>
          <w:rPrChange w:id="1028" w:author="Ryan Lammi" w:date="2020-06-29T21:57:00Z">
            <w:rPr/>
          </w:rPrChange>
        </w:rPr>
      </w:pPr>
      <w:r w:rsidRPr="00A954F7">
        <w:rPr>
          <w:u w:val="single"/>
          <w:rPrChange w:id="1029" w:author="Ryan Lammi" w:date="2020-06-29T21:57:00Z">
            <w:rPr/>
          </w:rPrChange>
        </w:rPr>
        <w:t>ARTICLE X</w:t>
      </w:r>
    </w:p>
    <w:p w14:paraId="5BDBD22B" w14:textId="727F186A" w:rsidR="002812DE" w:rsidRDefault="002812DE">
      <w:pPr>
        <w:pStyle w:val="BodyText"/>
      </w:pPr>
      <w:r>
        <w:t>AMENDMENTS TO THE BYLAWS</w:t>
      </w:r>
    </w:p>
    <w:p w14:paraId="10D89B64" w14:textId="1D4B55A5" w:rsidR="002812DE" w:rsidRDefault="002812DE">
      <w:pPr>
        <w:pStyle w:val="BodyText"/>
        <w:numPr>
          <w:ilvl w:val="0"/>
          <w:numId w:val="24"/>
        </w:numPr>
      </w:pPr>
      <w:r>
        <w:t xml:space="preserve">The </w:t>
      </w:r>
      <w:ins w:id="1030" w:author="Ryan Lammi" w:date="2020-06-29T21:57:00Z">
        <w:r w:rsidR="00A954F7">
          <w:t>B</w:t>
        </w:r>
      </w:ins>
      <w:del w:id="1031" w:author="Ryan Lammi" w:date="2020-06-29T21:57:00Z">
        <w:r w:rsidDel="00A954F7">
          <w:delText>b</w:delText>
        </w:r>
      </w:del>
      <w:r>
        <w:t>ylaws of the Mt. Auburn Community Council, Inc. of Cincinnati shall be amended or revised in the following fashion:</w:t>
      </w:r>
    </w:p>
    <w:p w14:paraId="7BC2A553" w14:textId="5E7B1459" w:rsidR="002812DE" w:rsidRDefault="002812DE">
      <w:pPr>
        <w:pStyle w:val="BodyText"/>
        <w:numPr>
          <w:ilvl w:val="1"/>
          <w:numId w:val="24"/>
        </w:numPr>
      </w:pPr>
      <w:r>
        <w:t xml:space="preserve">The Board of Trustees must appoint </w:t>
      </w:r>
      <w:commentRangeStart w:id="1032"/>
      <w:del w:id="1033" w:author="Ryan Lammi" w:date="2021-01-11T13:00:00Z">
        <w:r w:rsidDel="005005C3">
          <w:delText>a Tas</w:delText>
        </w:r>
      </w:del>
      <w:del w:id="1034" w:author="Ryan Lammi" w:date="2020-06-29T21:57:00Z">
        <w:r w:rsidDel="00A954F7">
          <w:delText>t</w:delText>
        </w:r>
      </w:del>
      <w:del w:id="1035" w:author="Ryan Lammi" w:date="2021-01-11T13:00:00Z">
        <w:r w:rsidDel="005005C3">
          <w:delText xml:space="preserve"> Force</w:delText>
        </w:r>
      </w:del>
      <w:ins w:id="1036" w:author="Ryan Lammi" w:date="2021-01-11T13:00:00Z">
        <w:r w:rsidR="005005C3">
          <w:t>an Ad-Hoc Committee</w:t>
        </w:r>
      </w:ins>
      <w:r>
        <w:t xml:space="preserve"> consisting of three or more Trustees plus </w:t>
      </w:r>
      <w:del w:id="1037" w:author="Ryan Lammi" w:date="2021-01-11T13:04:00Z">
        <w:r w:rsidDel="00484AF5">
          <w:delText xml:space="preserve">any </w:delText>
        </w:r>
      </w:del>
      <w:ins w:id="1038" w:author="Ryan Lammi" w:date="2021-01-11T13:04:00Z">
        <w:r w:rsidR="00484AF5">
          <w:t>up to three additional</w:t>
        </w:r>
      </w:ins>
      <w:ins w:id="1039" w:author="Ryan Lammi" w:date="2021-01-11T18:36:00Z">
        <w:r w:rsidR="008B6509">
          <w:t xml:space="preserve"> MACC</w:t>
        </w:r>
      </w:ins>
      <w:ins w:id="1040" w:author="Ryan Lammi" w:date="2021-01-11T18:35:00Z">
        <w:r w:rsidR="008B6509">
          <w:t xml:space="preserve"> </w:t>
        </w:r>
      </w:ins>
      <w:del w:id="1041" w:author="Ryan Lammi" w:date="2021-01-11T13:04:00Z">
        <w:r w:rsidDel="00484AF5">
          <w:delText xml:space="preserve">interested </w:delText>
        </w:r>
      </w:del>
      <w:ins w:id="1042" w:author="Ryan Lammi" w:date="2021-01-11T18:36:00Z">
        <w:r w:rsidR="008B6509">
          <w:t>M</w:t>
        </w:r>
      </w:ins>
      <w:del w:id="1043" w:author="Ryan Lammi" w:date="2021-01-11T18:36:00Z">
        <w:r w:rsidDel="008B6509">
          <w:delText>m</w:delText>
        </w:r>
      </w:del>
      <w:r>
        <w:t>embers</w:t>
      </w:r>
      <w:del w:id="1044" w:author="Ryan Lammi" w:date="2021-01-11T18:36:00Z">
        <w:r w:rsidDel="008B6509">
          <w:delText>-at-Large</w:delText>
        </w:r>
      </w:del>
      <w:del w:id="1045" w:author="Ryan Lammi" w:date="2021-01-11T13:04:00Z">
        <w:r w:rsidDel="00484AF5">
          <w:delText>, but no more than 3</w:delText>
        </w:r>
      </w:del>
      <w:ins w:id="1046" w:author="Ryan Lammi" w:date="2021-01-11T13:04:00Z">
        <w:r w:rsidR="00484AF5">
          <w:t xml:space="preserve"> who are not </w:t>
        </w:r>
      </w:ins>
      <w:ins w:id="1047" w:author="Ryan Lammi" w:date="2021-01-11T13:05:00Z">
        <w:r w:rsidR="00484AF5">
          <w:t>members of the Board</w:t>
        </w:r>
      </w:ins>
      <w:ins w:id="1048" w:author="Ryan Lammi" w:date="2021-01-11T18:36:00Z">
        <w:r w:rsidR="008B6509">
          <w:t xml:space="preserve"> of Trustees</w:t>
        </w:r>
      </w:ins>
      <w:r>
        <w:t xml:space="preserve">. This </w:t>
      </w:r>
      <w:del w:id="1049" w:author="Ryan Lammi" w:date="2021-01-11T13:05:00Z">
        <w:r w:rsidDel="00484AF5">
          <w:delText>Task Force</w:delText>
        </w:r>
      </w:del>
      <w:ins w:id="1050" w:author="Ryan Lammi" w:date="2021-01-11T13:05:00Z">
        <w:r w:rsidR="00484AF5">
          <w:t>Ad-Hoc Committee</w:t>
        </w:r>
      </w:ins>
      <w:r>
        <w:t xml:space="preserve"> </w:t>
      </w:r>
      <w:commentRangeEnd w:id="1032"/>
      <w:r w:rsidR="00437283">
        <w:rPr>
          <w:rStyle w:val="CommentReference"/>
        </w:rPr>
        <w:commentReference w:id="1032"/>
      </w:r>
      <w:r>
        <w:t>shall make a written recommendation to the Board of Trustees stating its adopted amendments or revisions and its decisions.</w:t>
      </w:r>
    </w:p>
    <w:p w14:paraId="46618444" w14:textId="01DEECD2" w:rsidR="002812DE" w:rsidRDefault="002812DE">
      <w:pPr>
        <w:pStyle w:val="BodyText"/>
        <w:numPr>
          <w:ilvl w:val="1"/>
          <w:numId w:val="24"/>
        </w:numPr>
      </w:pPr>
      <w:r>
        <w:t xml:space="preserve">The Board of Trustees shall consider and act upon the </w:t>
      </w:r>
      <w:del w:id="1051" w:author="Ryan Lammi" w:date="2021-01-11T13:05:00Z">
        <w:r w:rsidDel="00484AF5">
          <w:delText>Task Force</w:delText>
        </w:r>
      </w:del>
      <w:ins w:id="1052" w:author="Ryan Lammi" w:date="2021-01-11T13:05:00Z">
        <w:r w:rsidR="00484AF5">
          <w:t>Committee</w:t>
        </w:r>
      </w:ins>
      <w:r>
        <w:t xml:space="preserve"> recommendations prior to presenting them to the full Council at a regularly schedule Community Council meeting.</w:t>
      </w:r>
    </w:p>
    <w:p w14:paraId="2F93BA71" w14:textId="71C1154D" w:rsidR="002812DE" w:rsidRDefault="002812DE">
      <w:pPr>
        <w:pStyle w:val="BodyText"/>
        <w:numPr>
          <w:ilvl w:val="1"/>
          <w:numId w:val="24"/>
        </w:numPr>
      </w:pPr>
      <w:r>
        <w:t>The recommended amendments to the Code of Regulations or By</w:t>
      </w:r>
      <w:ins w:id="1053" w:author="Ryan Lammi" w:date="2020-06-29T21:58:00Z">
        <w:r w:rsidR="00A954F7">
          <w:t>l</w:t>
        </w:r>
      </w:ins>
      <w:del w:id="1054" w:author="Ryan Lammi" w:date="2020-06-29T21:58:00Z">
        <w:r w:rsidDel="00A954F7">
          <w:delText xml:space="preserve"> L</w:delText>
        </w:r>
      </w:del>
      <w:r>
        <w:t>aws shall be read at no less than two regularly scheduled community council meetings.</w:t>
      </w:r>
    </w:p>
    <w:p w14:paraId="3A982B63" w14:textId="49EFFD28" w:rsidR="002812DE" w:rsidRDefault="002812DE">
      <w:pPr>
        <w:pStyle w:val="BodyText"/>
        <w:numPr>
          <w:ilvl w:val="1"/>
          <w:numId w:val="24"/>
        </w:numPr>
      </w:pPr>
      <w:r>
        <w:t>The Bylaws of the Mt. Auburn Community Council may be amended or revised by the Council after the second reading, by a vote of two-thirds of the verified Council members that are present, a quorum having been constituted.</w:t>
      </w:r>
    </w:p>
    <w:p w14:paraId="16CFB695" w14:textId="5778A3E7" w:rsidR="002812DE" w:rsidRDefault="002812DE">
      <w:pPr>
        <w:pStyle w:val="BodyText"/>
        <w:numPr>
          <w:ilvl w:val="1"/>
          <w:numId w:val="24"/>
        </w:numPr>
      </w:pPr>
      <w:r>
        <w:t>The adopted amendments or revisions to the Bylaws will be effective immediately after the vote.</w:t>
      </w:r>
    </w:p>
    <w:p w14:paraId="4A34A82A" w14:textId="19EB1970" w:rsidR="002812DE" w:rsidRDefault="002812DE">
      <w:pPr>
        <w:pStyle w:val="BodyText"/>
        <w:numPr>
          <w:ilvl w:val="0"/>
          <w:numId w:val="24"/>
        </w:numPr>
      </w:pPr>
      <w:r>
        <w:t xml:space="preserve">The </w:t>
      </w:r>
      <w:ins w:id="1055" w:author="Ryan Lammi" w:date="2020-06-29T21:57:00Z">
        <w:r w:rsidR="00A954F7">
          <w:t>B</w:t>
        </w:r>
      </w:ins>
      <w:del w:id="1056" w:author="Ryan Lammi" w:date="2020-06-29T21:57:00Z">
        <w:r w:rsidDel="00A954F7">
          <w:delText>b</w:delText>
        </w:r>
      </w:del>
      <w:r>
        <w:t xml:space="preserve">ylaws of the Mt. Auburn Community Council </w:t>
      </w:r>
      <w:del w:id="1057" w:author="Ryan Lammi" w:date="2021-01-11T13:04:00Z">
        <w:r w:rsidDel="00484AF5">
          <w:delText xml:space="preserve">can </w:delText>
        </w:r>
      </w:del>
      <w:ins w:id="1058" w:author="Ryan Lammi" w:date="2021-01-11T13:04:00Z">
        <w:r w:rsidR="00484AF5">
          <w:t xml:space="preserve">may </w:t>
        </w:r>
      </w:ins>
      <w:r>
        <w:t xml:space="preserve">be </w:t>
      </w:r>
      <w:proofErr w:type="gramStart"/>
      <w:r>
        <w:t>temporarily suspended</w:t>
      </w:r>
      <w:proofErr w:type="gramEnd"/>
      <w:r>
        <w:t xml:space="preserve"> according to the following procedures:</w:t>
      </w:r>
    </w:p>
    <w:p w14:paraId="6FA57526" w14:textId="53E240E8" w:rsidR="002812DE" w:rsidRDefault="002812DE">
      <w:pPr>
        <w:pStyle w:val="BodyText"/>
        <w:numPr>
          <w:ilvl w:val="1"/>
          <w:numId w:val="24"/>
        </w:numPr>
      </w:pPr>
      <w:r>
        <w:t xml:space="preserve">A member of the Board of Trustees or the </w:t>
      </w:r>
      <w:ins w:id="1059" w:author="Ryan Lammi" w:date="2021-01-15T14:13:00Z">
        <w:r w:rsidR="006B7CF1">
          <w:t>G</w:t>
        </w:r>
      </w:ins>
      <w:del w:id="1060" w:author="Ryan Lammi" w:date="2021-01-15T14:13:00Z">
        <w:r w:rsidDel="006B7CF1">
          <w:delText>g</w:delText>
        </w:r>
      </w:del>
      <w:r>
        <w:t xml:space="preserve">eneral </w:t>
      </w:r>
      <w:ins w:id="1061" w:author="Ryan Lammi" w:date="2021-01-15T14:13:00Z">
        <w:r w:rsidR="006B7CF1">
          <w:t>C</w:t>
        </w:r>
      </w:ins>
      <w:del w:id="1062" w:author="Ryan Lammi" w:date="2021-01-15T14:13:00Z">
        <w:r w:rsidDel="006B7CF1">
          <w:delText>c</w:delText>
        </w:r>
      </w:del>
      <w:r>
        <w:t xml:space="preserve">ouncil may motion, during a scheduled meeting of either the Board of Trustees or the MACC, that a provision in the </w:t>
      </w:r>
      <w:ins w:id="1063" w:author="Ryan Lammi" w:date="2020-06-29T21:57:00Z">
        <w:r w:rsidR="00A954F7">
          <w:t>B</w:t>
        </w:r>
      </w:ins>
      <w:del w:id="1064" w:author="Ryan Lammi" w:date="2020-06-29T21:57:00Z">
        <w:r w:rsidDel="00A954F7">
          <w:delText>b</w:delText>
        </w:r>
      </w:del>
      <w:r>
        <w:t>ylaws that refer to rules and procedures be suspended.</w:t>
      </w:r>
    </w:p>
    <w:p w14:paraId="1C374EF1" w14:textId="7726F04D" w:rsidR="002812DE" w:rsidRDefault="002812DE">
      <w:pPr>
        <w:pStyle w:val="BodyText"/>
        <w:numPr>
          <w:ilvl w:val="1"/>
          <w:numId w:val="24"/>
        </w:numPr>
      </w:pPr>
      <w:r>
        <w:lastRenderedPageBreak/>
        <w:t>The motion of suspension must clarify which rule is to the suspended and clearly describe the reason for the proposed suspension</w:t>
      </w:r>
      <w:ins w:id="1065" w:author="Ryan Lammi" w:date="2020-06-29T22:44:00Z">
        <w:r w:rsidR="00E5188D">
          <w:t xml:space="preserve"> as well as the length of the suspension</w:t>
        </w:r>
      </w:ins>
      <w:del w:id="1066" w:author="Ryan Lammi" w:date="2020-06-29T22:43:00Z">
        <w:r w:rsidDel="00E5188D">
          <w:delText>.</w:delText>
        </w:r>
      </w:del>
      <w:r>
        <w:t>.</w:t>
      </w:r>
    </w:p>
    <w:p w14:paraId="7174E539" w14:textId="02E1D87D" w:rsidR="002812DE" w:rsidRDefault="002812DE">
      <w:pPr>
        <w:pStyle w:val="BodyText"/>
        <w:numPr>
          <w:ilvl w:val="1"/>
          <w:numId w:val="24"/>
        </w:numPr>
      </w:pPr>
      <w:r>
        <w:t xml:space="preserve">A motion for the suspension of the </w:t>
      </w:r>
      <w:ins w:id="1067" w:author="Ryan Lammi" w:date="2020-06-29T21:58:00Z">
        <w:r w:rsidR="00A954F7">
          <w:t>B</w:t>
        </w:r>
      </w:ins>
      <w:del w:id="1068" w:author="Ryan Lammi" w:date="2020-06-29T21:58:00Z">
        <w:r w:rsidDel="00A954F7">
          <w:delText>b</w:delText>
        </w:r>
      </w:del>
      <w:r>
        <w:t>ylaws must be approved by two-thirds of the members present at the</w:t>
      </w:r>
      <w:ins w:id="1069" w:author="Ryan Lammi" w:date="2021-01-11T13:03:00Z">
        <w:r w:rsidR="005005C3">
          <w:t xml:space="preserve"> </w:t>
        </w:r>
        <w:r w:rsidR="00484AF5">
          <w:t xml:space="preserve">current, or subsequent </w:t>
        </w:r>
      </w:ins>
      <w:del w:id="1070" w:author="Ryan Lammi" w:date="2021-01-11T16:25:00Z">
        <w:r w:rsidDel="00FD6AC9">
          <w:delText xml:space="preserve"> meeting</w:delText>
        </w:r>
      </w:del>
      <w:ins w:id="1071" w:author="Ryan Lammi" w:date="2021-01-11T16:25:00Z">
        <w:r w:rsidR="00FD6AC9">
          <w:t>General Council Meeting</w:t>
        </w:r>
      </w:ins>
      <w:r>
        <w:t>, a quorum having been constituted.</w:t>
      </w:r>
    </w:p>
    <w:p w14:paraId="693B9652" w14:textId="2E02C1EC" w:rsidR="002812DE" w:rsidRDefault="002812DE" w:rsidP="002812DE">
      <w:pPr>
        <w:pStyle w:val="BodyText"/>
      </w:pPr>
    </w:p>
    <w:p w14:paraId="20C66BD7" w14:textId="77777777" w:rsidR="006B2B7C" w:rsidRDefault="006B2B7C">
      <w:pPr>
        <w:rPr>
          <w:ins w:id="1072" w:author="Ryan Lammi" w:date="2020-07-01T18:05:00Z"/>
        </w:rPr>
      </w:pPr>
      <w:ins w:id="1073" w:author="Ryan Lammi" w:date="2020-07-01T18:05:00Z">
        <w:r>
          <w:br w:type="page"/>
        </w:r>
      </w:ins>
    </w:p>
    <w:p w14:paraId="4B2ACC57" w14:textId="3994E949" w:rsidR="00FF5381" w:rsidRDefault="00FF5381">
      <w:pPr>
        <w:rPr>
          <w:sz w:val="24"/>
          <w:szCs w:val="24"/>
        </w:rPr>
      </w:pPr>
      <w:del w:id="1074" w:author="Ryan Lammi" w:date="2020-06-29T22:44:00Z">
        <w:r w:rsidDel="00E5188D">
          <w:lastRenderedPageBreak/>
          <w:br w:type="page"/>
        </w:r>
      </w:del>
    </w:p>
    <w:p w14:paraId="3AD6576C" w14:textId="368A990E" w:rsidR="002812DE" w:rsidRDefault="002812DE" w:rsidP="002812DE">
      <w:pPr>
        <w:pStyle w:val="BodyText"/>
      </w:pPr>
      <w:r>
        <w:t>We, the undersigned of the Mt. Auburn Community Council, Inc., attest that the above By</w:t>
      </w:r>
      <w:ins w:id="1075" w:author="Ryan Lammi" w:date="2020-06-29T21:59:00Z">
        <w:r w:rsidR="00A954F7">
          <w:t>l</w:t>
        </w:r>
      </w:ins>
      <w:del w:id="1076" w:author="Ryan Lammi" w:date="2020-06-29T21:59:00Z">
        <w:r w:rsidDel="00A954F7">
          <w:delText xml:space="preserve"> l</w:delText>
        </w:r>
      </w:del>
      <w:r>
        <w:t xml:space="preserve">aws were adopted for the government of the Mt. Auburn Community Council, Inc., Cincinnati, Ohio, on </w:t>
      </w:r>
      <w:del w:id="1077" w:author="Ryan Lammi" w:date="2020-06-29T22:24:00Z">
        <w:r w:rsidR="00FF5381" w:rsidDel="00F866D0">
          <w:delText xml:space="preserve">XXXXXXX </w:delText>
        </w:r>
      </w:del>
      <w:ins w:id="1078" w:author="Ryan Lammi" w:date="2021-07-14T17:47:00Z">
        <w:r w:rsidR="00017D64">
          <w:t>August</w:t>
        </w:r>
      </w:ins>
      <w:ins w:id="1079" w:author="Ryan Lammi" w:date="2021-01-11T15:20:00Z">
        <w:r w:rsidR="00437283">
          <w:t xml:space="preserve"> </w:t>
        </w:r>
      </w:ins>
      <w:ins w:id="1080" w:author="Ryan Lammi" w:date="2021-07-14T17:47:00Z">
        <w:r w:rsidR="00017D64">
          <w:t>16</w:t>
        </w:r>
      </w:ins>
      <w:del w:id="1081" w:author="Ryan Lammi" w:date="2020-06-29T22:24:00Z">
        <w:r w:rsidR="00FF5381" w:rsidDel="00F866D0">
          <w:delText>XX</w:delText>
        </w:r>
      </w:del>
      <w:r w:rsidR="00FF5381">
        <w:t>,</w:t>
      </w:r>
      <w:ins w:id="1082" w:author="Ryan Lammi" w:date="2021-01-11T15:20:00Z">
        <w:r w:rsidR="00437283">
          <w:t xml:space="preserve"> 2021</w:t>
        </w:r>
      </w:ins>
      <w:del w:id="1083" w:author="Ryan Lammi" w:date="2021-01-11T15:20:00Z">
        <w:r w:rsidR="00FF5381" w:rsidDel="00437283">
          <w:delText xml:space="preserve"> </w:delText>
        </w:r>
      </w:del>
      <w:del w:id="1084" w:author="Ryan Lammi" w:date="2020-06-29T22:24:00Z">
        <w:r w:rsidR="00FF5381" w:rsidDel="00F866D0">
          <w:delText>2021</w:delText>
        </w:r>
      </w:del>
      <w:r w:rsidR="00FF5381">
        <w:t>*</w:t>
      </w:r>
    </w:p>
    <w:p w14:paraId="6C2B0CB3" w14:textId="4A932C4F" w:rsidR="00FF5381" w:rsidRDefault="00FF5381" w:rsidP="002812DE">
      <w:pPr>
        <w:pStyle w:val="BodyText"/>
      </w:pPr>
    </w:p>
    <w:p w14:paraId="0B17A127" w14:textId="248E0F77" w:rsidR="00FF5381" w:rsidRDefault="00FF5381" w:rsidP="002812DE">
      <w:pPr>
        <w:pStyle w:val="BodyText"/>
      </w:pPr>
    </w:p>
    <w:p w14:paraId="78F407D7" w14:textId="697A0D23" w:rsidR="00FF5381" w:rsidRDefault="00FF5381" w:rsidP="002812DE">
      <w:pPr>
        <w:pStyle w:val="BodyText"/>
      </w:pPr>
    </w:p>
    <w:p w14:paraId="46061E95" w14:textId="68B36681" w:rsidR="00FF5381" w:rsidRDefault="00FF5381" w:rsidP="00FF5381">
      <w:pPr>
        <w:pStyle w:val="BodyText"/>
        <w:spacing w:before="9"/>
        <w:rPr>
          <w:sz w:val="27"/>
        </w:rPr>
      </w:pPr>
    </w:p>
    <w:p w14:paraId="73D01EC1" w14:textId="50C0167E" w:rsidR="00FF5381" w:rsidRDefault="00FF5381" w:rsidP="00FF5381">
      <w:pPr>
        <w:pStyle w:val="BodyText"/>
        <w:spacing w:line="247" w:lineRule="exact"/>
        <w:ind w:left="100"/>
      </w:pPr>
      <w:r>
        <w:rPr>
          <w:noProof/>
        </w:rPr>
        <mc:AlternateContent>
          <mc:Choice Requires="wps">
            <w:drawing>
              <wp:anchor distT="0" distB="0" distL="0" distR="0" simplePos="0" relativeHeight="251670528" behindDoc="1" locked="0" layoutInCell="1" allowOverlap="1" wp14:anchorId="3BE77269" wp14:editId="6DF3C9EF">
                <wp:simplePos x="0" y="0"/>
                <wp:positionH relativeFrom="page">
                  <wp:posOffset>916996</wp:posOffset>
                </wp:positionH>
                <wp:positionV relativeFrom="paragraph">
                  <wp:posOffset>40281</wp:posOffset>
                </wp:positionV>
                <wp:extent cx="2057400" cy="0"/>
                <wp:effectExtent l="9525" t="13335" r="9525" b="571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F091BC" id="Line 1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pt,3.15pt" to="23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" strokeweight=".48pt">
                <w10:wrap type="topAndBottom" anchorx="page"/>
              </v:line>
            </w:pict>
          </mc:Fallback>
        </mc:AlternateContent>
      </w:r>
      <w:del w:id="1085" w:author="Ryan Lammi" w:date="2020-06-29T22:45:00Z">
        <w:r w:rsidDel="00E5188D">
          <w:delText>Stanley Broadnax</w:delText>
        </w:r>
      </w:del>
      <w:ins w:id="1086" w:author="Ryan Lammi" w:date="2021-01-11T15:19:00Z">
        <w:r w:rsidR="00437283">
          <w:t>Stephen Gibbs</w:t>
        </w:r>
      </w:ins>
      <w:r>
        <w:t>, President, MACC</w:t>
      </w:r>
    </w:p>
    <w:p w14:paraId="1238D025" w14:textId="6B923472" w:rsidR="00FF5381" w:rsidRDefault="00FF5381" w:rsidP="00FF5381">
      <w:pPr>
        <w:pStyle w:val="BodyText"/>
        <w:rPr>
          <w:sz w:val="20"/>
        </w:rPr>
      </w:pPr>
    </w:p>
    <w:p w14:paraId="2895E300" w14:textId="5874699B" w:rsidR="00FF5381" w:rsidRDefault="00FF5381" w:rsidP="00FF5381">
      <w:pPr>
        <w:pStyle w:val="BodyText"/>
        <w:rPr>
          <w:sz w:val="20"/>
        </w:rPr>
      </w:pPr>
    </w:p>
    <w:p w14:paraId="19323C63" w14:textId="5B509A2D" w:rsidR="00FF5381" w:rsidRDefault="00FF5381" w:rsidP="00FF5381">
      <w:pPr>
        <w:pStyle w:val="BodyText"/>
        <w:spacing w:before="8"/>
        <w:rPr>
          <w:sz w:val="27"/>
        </w:rPr>
      </w:pPr>
      <w:r>
        <w:rPr>
          <w:noProof/>
        </w:rPr>
        <mc:AlternateContent>
          <mc:Choice Requires="wps">
            <w:drawing>
              <wp:anchor distT="0" distB="0" distL="0" distR="0" simplePos="0" relativeHeight="251665408" behindDoc="1" locked="0" layoutInCell="1" allowOverlap="1" wp14:anchorId="771CC988" wp14:editId="266C4BF0">
                <wp:simplePos x="0" y="0"/>
                <wp:positionH relativeFrom="page">
                  <wp:posOffset>914400</wp:posOffset>
                </wp:positionH>
                <wp:positionV relativeFrom="paragraph">
                  <wp:posOffset>230505</wp:posOffset>
                </wp:positionV>
                <wp:extent cx="2057400" cy="0"/>
                <wp:effectExtent l="9525" t="12700" r="9525" b="635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CEA0B7"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oYywEAAIQDAAAOAAAAZHJzL2Uyb0RvYy54bWysU8Fu2zAMvQ/YPwi6L3aCLt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" strokeweight=".48pt">
                <w10:wrap type="topAndBottom" anchorx="page"/>
              </v:line>
            </w:pict>
          </mc:Fallback>
        </mc:AlternateContent>
      </w:r>
    </w:p>
    <w:p w14:paraId="37435D16" w14:textId="3F6B3D22" w:rsidR="00FF5381" w:rsidRDefault="00FF5381" w:rsidP="00FF5381">
      <w:pPr>
        <w:pStyle w:val="BodyText"/>
        <w:spacing w:line="247" w:lineRule="exact"/>
        <w:ind w:left="100"/>
      </w:pPr>
      <w:del w:id="1087" w:author="Ryan Lammi" w:date="2020-06-29T22:45:00Z">
        <w:r w:rsidDel="00E5188D">
          <w:delText>Catherine Ingram</w:delText>
        </w:r>
      </w:del>
      <w:ins w:id="1088" w:author="Ryan Lammi" w:date="2021-01-11T15:19:00Z">
        <w:r w:rsidR="00437283">
          <w:t>Shawn Baker</w:t>
        </w:r>
      </w:ins>
      <w:r>
        <w:t>, Vice President, MACC</w:t>
      </w:r>
    </w:p>
    <w:p w14:paraId="2E56D488" w14:textId="1FE5DFBC" w:rsidR="00FF5381" w:rsidRDefault="00FF5381" w:rsidP="00FF5381">
      <w:pPr>
        <w:pStyle w:val="BodyText"/>
        <w:rPr>
          <w:sz w:val="20"/>
        </w:rPr>
      </w:pPr>
    </w:p>
    <w:p w14:paraId="54244071" w14:textId="6418DCC9" w:rsidR="00FF5381" w:rsidRDefault="00FF5381" w:rsidP="00FF5381">
      <w:pPr>
        <w:pStyle w:val="BodyText"/>
        <w:rPr>
          <w:sz w:val="20"/>
        </w:rPr>
      </w:pPr>
    </w:p>
    <w:p w14:paraId="0DC9237E" w14:textId="7D86922D" w:rsidR="00FF5381" w:rsidRDefault="00FF5381" w:rsidP="00FF5381">
      <w:pPr>
        <w:pStyle w:val="BodyText"/>
        <w:spacing w:before="9"/>
        <w:rPr>
          <w:sz w:val="27"/>
        </w:rPr>
      </w:pPr>
      <w:r>
        <w:rPr>
          <w:noProof/>
        </w:rPr>
        <mc:AlternateContent>
          <mc:Choice Requires="wps">
            <w:drawing>
              <wp:anchor distT="0" distB="0" distL="0" distR="0" simplePos="0" relativeHeight="251666432" behindDoc="1" locked="0" layoutInCell="1" allowOverlap="1" wp14:anchorId="23A9EE76" wp14:editId="492DE827">
                <wp:simplePos x="0" y="0"/>
                <wp:positionH relativeFrom="page">
                  <wp:posOffset>914400</wp:posOffset>
                </wp:positionH>
                <wp:positionV relativeFrom="paragraph">
                  <wp:posOffset>231140</wp:posOffset>
                </wp:positionV>
                <wp:extent cx="2057400" cy="0"/>
                <wp:effectExtent l="9525" t="13335" r="9525" b="571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9B8F02"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3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" strokeweight=".48pt">
                <w10:wrap type="topAndBottom" anchorx="page"/>
              </v:line>
            </w:pict>
          </mc:Fallback>
        </mc:AlternateContent>
      </w:r>
    </w:p>
    <w:p w14:paraId="78635696" w14:textId="2F12B84A" w:rsidR="00FF5381" w:rsidRDefault="00FF5381" w:rsidP="00FF5381">
      <w:pPr>
        <w:pStyle w:val="BodyText"/>
        <w:spacing w:line="247" w:lineRule="exact"/>
        <w:ind w:left="100"/>
      </w:pPr>
      <w:del w:id="1089" w:author="Ryan Lammi" w:date="2020-06-29T22:45:00Z">
        <w:r w:rsidDel="00E5188D">
          <w:delText>Anthony Thompson</w:delText>
        </w:r>
      </w:del>
      <w:ins w:id="1090" w:author="Ryan Lammi" w:date="2021-01-11T15:19:00Z">
        <w:r w:rsidR="00437283">
          <w:t>Joshua Gilbert</w:t>
        </w:r>
      </w:ins>
      <w:r>
        <w:t>, Treasurer, MACC</w:t>
      </w:r>
    </w:p>
    <w:p w14:paraId="15FDB314" w14:textId="77777777" w:rsidR="00FF5381" w:rsidRDefault="00FF5381" w:rsidP="00FF5381">
      <w:pPr>
        <w:pStyle w:val="BodyText"/>
        <w:rPr>
          <w:sz w:val="20"/>
        </w:rPr>
      </w:pPr>
    </w:p>
    <w:p w14:paraId="40CBC009" w14:textId="77777777" w:rsidR="00FF5381" w:rsidRDefault="00FF5381" w:rsidP="00FF5381">
      <w:pPr>
        <w:pStyle w:val="BodyText"/>
        <w:rPr>
          <w:sz w:val="20"/>
        </w:rPr>
      </w:pPr>
    </w:p>
    <w:p w14:paraId="6392F4D4" w14:textId="77777777" w:rsidR="00FF5381" w:rsidRDefault="00FF5381" w:rsidP="00FF5381">
      <w:pPr>
        <w:pStyle w:val="BodyText"/>
        <w:spacing w:before="8"/>
        <w:rPr>
          <w:sz w:val="27"/>
        </w:rPr>
      </w:pPr>
      <w:r>
        <w:rPr>
          <w:noProof/>
        </w:rPr>
        <mc:AlternateContent>
          <mc:Choice Requires="wps">
            <w:drawing>
              <wp:anchor distT="0" distB="0" distL="0" distR="0" simplePos="0" relativeHeight="251667456" behindDoc="1" locked="0" layoutInCell="1" allowOverlap="1" wp14:anchorId="012FFE5B" wp14:editId="293DA8E6">
                <wp:simplePos x="0" y="0"/>
                <wp:positionH relativeFrom="page">
                  <wp:posOffset>914400</wp:posOffset>
                </wp:positionH>
                <wp:positionV relativeFrom="paragraph">
                  <wp:posOffset>230505</wp:posOffset>
                </wp:positionV>
                <wp:extent cx="2058035" cy="0"/>
                <wp:effectExtent l="9525" t="12700" r="8890" b="635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D103EA"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34.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" strokeweight=".48pt">
                <w10:wrap type="topAndBottom" anchorx="page"/>
              </v:line>
            </w:pict>
          </mc:Fallback>
        </mc:AlternateContent>
      </w:r>
    </w:p>
    <w:p w14:paraId="17C767DF" w14:textId="4436A471" w:rsidR="00FF5381" w:rsidRDefault="00FF5381" w:rsidP="00FF5381">
      <w:pPr>
        <w:pStyle w:val="BodyText"/>
        <w:spacing w:line="247" w:lineRule="exact"/>
        <w:ind w:left="100"/>
      </w:pPr>
      <w:del w:id="1091" w:author="Ryan Lammi" w:date="2020-06-29T22:45:00Z">
        <w:r w:rsidDel="00E5188D">
          <w:delText>Daniel Traicoff</w:delText>
        </w:r>
      </w:del>
      <w:ins w:id="1092" w:author="Ryan Lammi" w:date="2021-01-11T15:19:00Z">
        <w:r w:rsidR="00437283">
          <w:t>Carlton Farmer</w:t>
        </w:r>
      </w:ins>
      <w:r>
        <w:t>, Recording Secretary, MACC</w:t>
      </w:r>
    </w:p>
    <w:p w14:paraId="57E89D58" w14:textId="77777777" w:rsidR="00FF5381" w:rsidRDefault="00FF5381" w:rsidP="00FF5381">
      <w:pPr>
        <w:pStyle w:val="BodyText"/>
        <w:rPr>
          <w:sz w:val="20"/>
        </w:rPr>
      </w:pPr>
    </w:p>
    <w:p w14:paraId="11E90FD0" w14:textId="77777777" w:rsidR="00FF5381" w:rsidRDefault="00FF5381" w:rsidP="00FF5381">
      <w:pPr>
        <w:pStyle w:val="BodyText"/>
        <w:rPr>
          <w:sz w:val="20"/>
        </w:rPr>
      </w:pPr>
    </w:p>
    <w:p w14:paraId="3510660C" w14:textId="77777777" w:rsidR="00FF5381" w:rsidRDefault="00FF5381" w:rsidP="00FF5381">
      <w:pPr>
        <w:pStyle w:val="BodyText"/>
        <w:spacing w:before="8"/>
        <w:rPr>
          <w:sz w:val="27"/>
        </w:rPr>
      </w:pPr>
      <w:r>
        <w:rPr>
          <w:noProof/>
        </w:rPr>
        <mc:AlternateContent>
          <mc:Choice Requires="wps">
            <w:drawing>
              <wp:anchor distT="0" distB="0" distL="0" distR="0" simplePos="0" relativeHeight="251668480" behindDoc="1" locked="0" layoutInCell="1" allowOverlap="1" wp14:anchorId="3D85501B" wp14:editId="3E5EE4E7">
                <wp:simplePos x="0" y="0"/>
                <wp:positionH relativeFrom="page">
                  <wp:posOffset>914400</wp:posOffset>
                </wp:positionH>
                <wp:positionV relativeFrom="paragraph">
                  <wp:posOffset>230505</wp:posOffset>
                </wp:positionV>
                <wp:extent cx="2057400" cy="0"/>
                <wp:effectExtent l="9525" t="9525" r="9525" b="9525"/>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865707"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7KywEAAIMDAAAOAAAAZHJzL2Uyb0RvYy54bWysU8Fu2zAMvQ/YPwi6L3aCLV2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" strokeweight=".48pt">
                <w10:wrap type="topAndBottom" anchorx="page"/>
              </v:line>
            </w:pict>
          </mc:Fallback>
        </mc:AlternateContent>
      </w:r>
    </w:p>
    <w:p w14:paraId="512798C6" w14:textId="5CB2D429" w:rsidR="00FF5381" w:rsidRDefault="00FF5381" w:rsidP="00FF5381">
      <w:pPr>
        <w:pStyle w:val="BodyText"/>
        <w:spacing w:line="247" w:lineRule="exact"/>
        <w:ind w:left="100"/>
      </w:pPr>
      <w:del w:id="1093" w:author="Ryan Lammi" w:date="2020-06-29T22:45:00Z">
        <w:r w:rsidDel="00E5188D">
          <w:delText>Sandi Allen</w:delText>
        </w:r>
      </w:del>
      <w:ins w:id="1094" w:author="Ryan Lammi" w:date="2021-01-11T15:19:00Z">
        <w:r w:rsidR="00437283">
          <w:t>Anne Shannon</w:t>
        </w:r>
      </w:ins>
      <w:r>
        <w:t>, Corresponding Secretary, MACC</w:t>
      </w:r>
    </w:p>
    <w:p w14:paraId="0BD3D147" w14:textId="732DFB14" w:rsidR="00FF5381" w:rsidRDefault="00FF5381" w:rsidP="002812DE">
      <w:pPr>
        <w:pStyle w:val="BodyText"/>
      </w:pPr>
    </w:p>
    <w:p w14:paraId="0A30A02A" w14:textId="067D300C" w:rsidR="002812DE" w:rsidRDefault="002812DE" w:rsidP="002812DE">
      <w:pPr>
        <w:pStyle w:val="BodyText"/>
      </w:pPr>
    </w:p>
    <w:p w14:paraId="0BA8E619" w14:textId="6471D5F1" w:rsidR="002812DE" w:rsidRDefault="00FF5381" w:rsidP="002812DE">
      <w:pPr>
        <w:pStyle w:val="BodyText"/>
      </w:pPr>
      <w:r>
        <w:t>*In</w:t>
      </w:r>
      <w:ins w:id="1095" w:author="Ryan Lammi" w:date="2020-06-29T22:25:00Z">
        <w:r w:rsidR="00F866D0">
          <w:t xml:space="preserve"> August 2016,</w:t>
        </w:r>
      </w:ins>
      <w:r>
        <w:t xml:space="preserve"> November 2011, September </w:t>
      </w:r>
      <w:del w:id="1096" w:author="Ryan Lammi" w:date="2020-06-29T22:25:00Z">
        <w:r w:rsidDel="00F866D0">
          <w:delText xml:space="preserve">20, </w:delText>
        </w:r>
      </w:del>
      <w:r>
        <w:t xml:space="preserve">2004, December </w:t>
      </w:r>
      <w:del w:id="1097" w:author="Ryan Lammi" w:date="2020-06-29T22:25:00Z">
        <w:r w:rsidDel="00F866D0">
          <w:delText xml:space="preserve">20, </w:delText>
        </w:r>
      </w:del>
      <w:r>
        <w:t xml:space="preserve">1999, and August </w:t>
      </w:r>
      <w:del w:id="1098" w:author="Ryan Lammi" w:date="2020-06-29T22:25:00Z">
        <w:r w:rsidDel="00F866D0">
          <w:delText xml:space="preserve">19, </w:delText>
        </w:r>
      </w:del>
      <w:r>
        <w:t>1996, the 1993 Bylaws of the Mt. Auburn Community Council were revised by vote of the Council according to the requirements of ARTICLE X of the MACC Bylaws.</w:t>
      </w:r>
    </w:p>
    <w:p w14:paraId="2BF82238" w14:textId="69B673F6" w:rsidR="00512593" w:rsidRDefault="00512593">
      <w:pPr>
        <w:rPr>
          <w:ins w:id="1099" w:author="Ryan Lammi" w:date="2021-01-11T17:43:00Z"/>
        </w:rPr>
      </w:pPr>
      <w:ins w:id="1100" w:author="Ryan Lammi" w:date="2021-01-11T17:43:00Z">
        <w:r>
          <w:br w:type="page"/>
        </w:r>
      </w:ins>
    </w:p>
    <w:p w14:paraId="14F5BDAE" w14:textId="5A46086A" w:rsidR="00DD4E4D" w:rsidRDefault="00512593">
      <w:pPr>
        <w:rPr>
          <w:ins w:id="1101" w:author="Ryan Lammi" w:date="2021-01-11T17:43:00Z"/>
        </w:rPr>
      </w:pPr>
      <w:ins w:id="1102" w:author="Ryan Lammi" w:date="2021-01-11T17:43:00Z">
        <w:r>
          <w:lastRenderedPageBreak/>
          <w:t>Attachment A</w:t>
        </w:r>
      </w:ins>
    </w:p>
    <w:p w14:paraId="48FCF1F9" w14:textId="58CB9977" w:rsidR="00512593" w:rsidRDefault="00512593">
      <w:pPr>
        <w:rPr>
          <w:ins w:id="1103" w:author="Ryan Lammi" w:date="2021-01-11T17:44:00Z"/>
        </w:rPr>
      </w:pPr>
    </w:p>
    <w:p w14:paraId="4A83CB3D" w14:textId="1B76B80F" w:rsidR="00512593" w:rsidRDefault="00512593">
      <w:pPr>
        <w:rPr>
          <w:ins w:id="1104" w:author="Ryan Lammi" w:date="2021-01-11T17:44:00Z"/>
        </w:rPr>
      </w:pPr>
    </w:p>
    <w:p w14:paraId="178B8507" w14:textId="63321F73" w:rsidR="00512593" w:rsidRDefault="00992E8A">
      <w:pPr>
        <w:sectPr w:rsidR="00512593">
          <w:pgSz w:w="12240" w:h="15840"/>
          <w:pgMar w:top="1360" w:right="1320" w:bottom="1260" w:left="1340" w:header="0" w:footer="998" w:gutter="0"/>
          <w:cols w:space="720"/>
        </w:sectPr>
      </w:pPr>
      <w:ins w:id="1105" w:author="Ryan Lammi" w:date="2021-01-11T17:56:00Z">
        <w:r>
          <w:rPr>
            <w:noProof/>
          </w:rPr>
          <mc:AlternateContent>
            <mc:Choice Requires="wps">
              <w:drawing>
                <wp:anchor distT="45720" distB="45720" distL="114300" distR="114300" simplePos="0" relativeHeight="251701248" behindDoc="0" locked="0" layoutInCell="1" allowOverlap="1" wp14:anchorId="767B0B54" wp14:editId="24D68FB4">
                  <wp:simplePos x="0" y="0"/>
                  <wp:positionH relativeFrom="column">
                    <wp:posOffset>3463291</wp:posOffset>
                  </wp:positionH>
                  <wp:positionV relativeFrom="paragraph">
                    <wp:posOffset>2321561</wp:posOffset>
                  </wp:positionV>
                  <wp:extent cx="1545535" cy="1404620"/>
                  <wp:effectExtent l="0" t="19050" r="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3496">
                            <a:off x="0" y="0"/>
                            <a:ext cx="1545535" cy="1404620"/>
                          </a:xfrm>
                          <a:prstGeom prst="rect">
                            <a:avLst/>
                          </a:prstGeom>
                          <a:noFill/>
                          <a:ln w="9525">
                            <a:noFill/>
                            <a:miter lim="800000"/>
                            <a:headEnd/>
                            <a:tailEnd/>
                          </a:ln>
                        </wps:spPr>
                        <wps:txbx>
                          <w:txbxContent>
                            <w:p w14:paraId="76EFCE1F" w14:textId="0516478C" w:rsidR="00643236" w:rsidRDefault="00643236" w:rsidP="005B4021">
                              <w:ins w:id="1106" w:author="Ryan Lammi" w:date="2021-01-11T17:57:00Z">
                                <w:r>
                                  <w:t>MCGREGGOR AVE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7B0B54" id="_x0000_t202" coordsize="21600,21600" o:spt="202" path="m,l,21600r21600,l21600,xe">
                  <v:stroke joinstyle="miter"/>
                  <v:path gradientshapeok="t" o:connecttype="rect"/>
                </v:shapetype>
                <v:shape id="Text Box 2" o:spid="_x0000_s1026" type="#_x0000_t202" style="position:absolute;margin-left:272.7pt;margin-top:182.8pt;width:121.7pt;height:110.6pt;rotation:178581fd;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" filled="f" stroked="f">
                  <v:textbox style="mso-fit-shape-to-text:t">
                    <w:txbxContent>
                      <w:p w14:paraId="76EFCE1F" w14:textId="0516478C" w:rsidR="00643236" w:rsidRDefault="00643236" w:rsidP="005B4021">
                        <w:ins w:id="1107" w:author="Ryan Lammi" w:date="2021-01-11T17:57:00Z">
                          <w:r>
                            <w:t>MCGREGGOR AVE</w:t>
                          </w:r>
                        </w:ins>
                      </w:p>
                    </w:txbxContent>
                  </v:textbox>
                </v:shape>
              </w:pict>
            </mc:Fallback>
          </mc:AlternateContent>
        </w:r>
      </w:ins>
      <w:ins w:id="1108" w:author="Ryan Lammi" w:date="2021-01-11T17:53:00Z">
        <w:r>
          <w:rPr>
            <w:noProof/>
          </w:rPr>
          <mc:AlternateContent>
            <mc:Choice Requires="wps">
              <w:drawing>
                <wp:anchor distT="45720" distB="45720" distL="114300" distR="114300" simplePos="0" relativeHeight="251680768" behindDoc="0" locked="0" layoutInCell="1" allowOverlap="1" wp14:anchorId="4115F059" wp14:editId="776377A3">
                  <wp:simplePos x="0" y="0"/>
                  <wp:positionH relativeFrom="column">
                    <wp:posOffset>2220030</wp:posOffset>
                  </wp:positionH>
                  <wp:positionV relativeFrom="paragraph">
                    <wp:posOffset>5722007</wp:posOffset>
                  </wp:positionV>
                  <wp:extent cx="770573"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0573" cy="1404620"/>
                          </a:xfrm>
                          <a:prstGeom prst="rect">
                            <a:avLst/>
                          </a:prstGeom>
                          <a:noFill/>
                          <a:ln w="9525">
                            <a:noFill/>
                            <a:miter lim="800000"/>
                            <a:headEnd/>
                            <a:tailEnd/>
                          </a:ln>
                        </wps:spPr>
                        <wps:txbx>
                          <w:txbxContent>
                            <w:p w14:paraId="6B785228" w14:textId="5C9F818B" w:rsidR="00643236" w:rsidRDefault="00643236" w:rsidP="00B56502">
                              <w:ins w:id="1109" w:author="Ryan Lammi" w:date="2021-01-11T17:53:00Z">
                                <w:r>
                                  <w:t>MAIN ST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15F059" id="_x0000_s1027" type="#_x0000_t202" style="position:absolute;margin-left:174.8pt;margin-top:450.55pt;width:60.7pt;height:110.6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" filled="f" stroked="f">
                  <v:textbox style="mso-fit-shape-to-text:t">
                    <w:txbxContent>
                      <w:p w14:paraId="6B785228" w14:textId="5C9F818B" w:rsidR="00643236" w:rsidRDefault="00643236" w:rsidP="00B56502">
                        <w:ins w:id="1110" w:author="Ryan Lammi" w:date="2021-01-11T17:53:00Z">
                          <w:r>
                            <w:t>MAIN ST</w:t>
                          </w:r>
                        </w:ins>
                      </w:p>
                    </w:txbxContent>
                  </v:textbox>
                </v:shape>
              </w:pict>
            </mc:Fallback>
          </mc:AlternateContent>
        </w:r>
      </w:ins>
      <w:ins w:id="1111" w:author="Ryan Lammi" w:date="2021-01-11T17:51:00Z">
        <w:r>
          <w:rPr>
            <w:noProof/>
          </w:rPr>
          <mc:AlternateContent>
            <mc:Choice Requires="wps">
              <w:drawing>
                <wp:anchor distT="45720" distB="45720" distL="114300" distR="114300" simplePos="0" relativeHeight="251672576" behindDoc="0" locked="0" layoutInCell="1" allowOverlap="1" wp14:anchorId="383942A3" wp14:editId="647E7919">
                  <wp:simplePos x="0" y="0"/>
                  <wp:positionH relativeFrom="column">
                    <wp:posOffset>62865</wp:posOffset>
                  </wp:positionH>
                  <wp:positionV relativeFrom="paragraph">
                    <wp:posOffset>7138035</wp:posOffset>
                  </wp:positionV>
                  <wp:extent cx="2360930" cy="1404620"/>
                  <wp:effectExtent l="0" t="0" r="241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5E7162" w14:textId="575E0E51" w:rsidR="00643236" w:rsidRDefault="00643236">
                              <w:ins w:id="1112" w:author="Ryan Lammi" w:date="2021-01-11T17:51:00Z">
                                <w:r>
                                  <w:t>MT AUBURN COMMUNITY COUNCIL BOUNDARIES</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942A3" id="_x0000_s1028" type="#_x0000_t202" style="position:absolute;margin-left:4.95pt;margin-top:562.0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">
                  <v:textbox style="mso-fit-shape-to-text:t">
                    <w:txbxContent>
                      <w:p w14:paraId="0E5E7162" w14:textId="575E0E51" w:rsidR="00643236" w:rsidRDefault="00643236">
                        <w:ins w:id="1113" w:author="Ryan Lammi" w:date="2021-01-11T17:51:00Z">
                          <w:r>
                            <w:t>MT AUBURN COMMUNITY COUNCIL BOUNDARIES</w:t>
                          </w:r>
                        </w:ins>
                      </w:p>
                    </w:txbxContent>
                  </v:textbox>
                </v:shape>
              </w:pict>
            </mc:Fallback>
          </mc:AlternateContent>
        </w:r>
      </w:ins>
      <w:ins w:id="1114" w:author="Ryan Lammi" w:date="2021-07-14T17:31:00Z">
        <w:r w:rsidR="002612ED">
          <w:rPr>
            <w:noProof/>
          </w:rPr>
          <mc:AlternateContent>
            <mc:Choice Requires="wps">
              <w:drawing>
                <wp:anchor distT="0" distB="0" distL="114300" distR="114300" simplePos="0" relativeHeight="251702272" behindDoc="0" locked="0" layoutInCell="1" allowOverlap="1" wp14:anchorId="4084F203" wp14:editId="244BA434">
                  <wp:simplePos x="0" y="0"/>
                  <wp:positionH relativeFrom="column">
                    <wp:posOffset>358775</wp:posOffset>
                  </wp:positionH>
                  <wp:positionV relativeFrom="paragraph">
                    <wp:posOffset>4255135</wp:posOffset>
                  </wp:positionV>
                  <wp:extent cx="90312" cy="225302"/>
                  <wp:effectExtent l="38100" t="0" r="24130" b="60960"/>
                  <wp:wrapNone/>
                  <wp:docPr id="30" name="Straight Arrow Connector 30"/>
                  <wp:cNvGraphicFramePr/>
                  <a:graphic xmlns:a="http://schemas.openxmlformats.org/drawingml/2006/main">
                    <a:graphicData uri="http://schemas.microsoft.com/office/word/2010/wordprocessingShape">
                      <wps:wsp>
                        <wps:cNvCnPr/>
                        <wps:spPr>
                          <a:xfrm flipH="1">
                            <a:off x="0" y="0"/>
                            <a:ext cx="90312" cy="225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E8BA75" id="_x0000_t32" coordsize="21600,21600" o:spt="32" o:oned="t" path="m,l21600,21600e" filled="f">
                  <v:path arrowok="t" fillok="f" o:connecttype="none"/>
                  <o:lock v:ext="edit" shapetype="t"/>
                </v:shapetype>
                <v:shape id="Straight Arrow Connector 30" o:spid="_x0000_s1026" type="#_x0000_t32" style="position:absolute;margin-left:28.25pt;margin-top:335.05pt;width:7.1pt;height:17.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" strokecolor="black [3040]">
                  <v:stroke endarrow="block"/>
                </v:shape>
              </w:pict>
            </mc:Fallback>
          </mc:AlternateContent>
        </w:r>
      </w:ins>
      <w:ins w:id="1115" w:author="Ryan Lammi" w:date="2021-01-11T17:54:00Z">
        <w:r w:rsidR="002612ED">
          <w:rPr>
            <w:noProof/>
          </w:rPr>
          <mc:AlternateContent>
            <mc:Choice Requires="wps">
              <w:drawing>
                <wp:anchor distT="45720" distB="45720" distL="114300" distR="114300" simplePos="0" relativeHeight="251686912" behindDoc="0" locked="0" layoutInCell="1" allowOverlap="1" wp14:anchorId="69E4CD30" wp14:editId="4479BB23">
                  <wp:simplePos x="0" y="0"/>
                  <wp:positionH relativeFrom="column">
                    <wp:posOffset>441324</wp:posOffset>
                  </wp:positionH>
                  <wp:positionV relativeFrom="paragraph">
                    <wp:posOffset>4046537</wp:posOffset>
                  </wp:positionV>
                  <wp:extent cx="1304925" cy="1404620"/>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0620CD2D" w14:textId="13BD006C" w:rsidR="00643236" w:rsidRDefault="002612ED" w:rsidP="005B4021">
                              <w:ins w:id="1116" w:author="Ryan Lammi" w:date="2021-07-14T17:30:00Z">
                                <w:r>
                                  <w:t>PEETE ST STEP</w:t>
                                </w:r>
                              </w:ins>
                              <w:ins w:id="1117" w:author="Ryan Lammi" w:date="2021-07-14T17:31:00Z">
                                <w:r>
                                  <w:t>S</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E4CD30" id="_x0000_s1029" type="#_x0000_t202" style="position:absolute;margin-left:34.75pt;margin-top:318.6pt;width:102.75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" filled="f" stroked="f">
                  <v:textbox style="mso-fit-shape-to-text:t">
                    <w:txbxContent>
                      <w:p w14:paraId="0620CD2D" w14:textId="13BD006C" w:rsidR="00643236" w:rsidRDefault="002612ED" w:rsidP="005B4021">
                        <w:ins w:id="1118" w:author="Ryan Lammi" w:date="2021-07-14T17:30:00Z">
                          <w:r>
                            <w:t>PEETE ST STEP</w:t>
                          </w:r>
                        </w:ins>
                        <w:ins w:id="1119" w:author="Ryan Lammi" w:date="2021-07-14T17:31:00Z">
                          <w:r>
                            <w:t>S</w:t>
                          </w:r>
                        </w:ins>
                      </w:p>
                    </w:txbxContent>
                  </v:textbox>
                </v:shape>
              </w:pict>
            </mc:Fallback>
          </mc:AlternateContent>
        </w:r>
      </w:ins>
      <w:ins w:id="1120" w:author="Ryan Lammi" w:date="2021-01-11T17:55:00Z">
        <w:r w:rsidR="002612ED">
          <w:rPr>
            <w:noProof/>
          </w:rPr>
          <mc:AlternateContent>
            <mc:Choice Requires="wps">
              <w:drawing>
                <wp:anchor distT="45720" distB="45720" distL="114300" distR="114300" simplePos="0" relativeHeight="251691008" behindDoc="0" locked="0" layoutInCell="1" allowOverlap="1" wp14:anchorId="47CE4A1F" wp14:editId="5B18B569">
                  <wp:simplePos x="0" y="0"/>
                  <wp:positionH relativeFrom="column">
                    <wp:posOffset>5497511</wp:posOffset>
                  </wp:positionH>
                  <wp:positionV relativeFrom="paragraph">
                    <wp:posOffset>1593091</wp:posOffset>
                  </wp:positionV>
                  <wp:extent cx="1545535" cy="1404620"/>
                  <wp:effectExtent l="51435" t="0" r="6858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70050">
                            <a:off x="0" y="0"/>
                            <a:ext cx="1545535" cy="1404620"/>
                          </a:xfrm>
                          <a:prstGeom prst="rect">
                            <a:avLst/>
                          </a:prstGeom>
                          <a:noFill/>
                          <a:ln w="9525">
                            <a:noFill/>
                            <a:miter lim="800000"/>
                            <a:headEnd/>
                            <a:tailEnd/>
                          </a:ln>
                        </wps:spPr>
                        <wps:txbx>
                          <w:txbxContent>
                            <w:p w14:paraId="6C112580" w14:textId="77777777" w:rsidR="00643236" w:rsidRDefault="00643236" w:rsidP="005B4021">
                              <w:ins w:id="1121" w:author="Ryan Lammi" w:date="2021-01-11T17:52:00Z">
                                <w:r>
                                  <w:t>READING ROAD</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CE4A1F" id="_x0000_s1030" type="#_x0000_t202" style="position:absolute;margin-left:432.85pt;margin-top:125.45pt;width:121.7pt;height:110.6pt;rotation:5428620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" filled="f" stroked="f">
                  <v:textbox style="mso-fit-shape-to-text:t">
                    <w:txbxContent>
                      <w:p w14:paraId="6C112580" w14:textId="77777777" w:rsidR="00643236" w:rsidRDefault="00643236" w:rsidP="005B4021">
                        <w:ins w:id="1122" w:author="Ryan Lammi" w:date="2021-01-11T17:52:00Z">
                          <w:r>
                            <w:t>READING ROAD</w:t>
                          </w:r>
                        </w:ins>
                      </w:p>
                    </w:txbxContent>
                  </v:textbox>
                </v:shape>
              </w:pict>
            </mc:Fallback>
          </mc:AlternateContent>
        </w:r>
      </w:ins>
      <w:ins w:id="1123" w:author="Ryan Lammi" w:date="2021-01-11T17:51:00Z">
        <w:r w:rsidR="002612ED">
          <w:rPr>
            <w:noProof/>
          </w:rPr>
          <mc:AlternateContent>
            <mc:Choice Requires="wps">
              <w:drawing>
                <wp:anchor distT="45720" distB="45720" distL="114300" distR="114300" simplePos="0" relativeHeight="251674624" behindDoc="0" locked="0" layoutInCell="1" allowOverlap="1" wp14:anchorId="55D6DD18" wp14:editId="1CDFF721">
                  <wp:simplePos x="0" y="0"/>
                  <wp:positionH relativeFrom="column">
                    <wp:posOffset>2932429</wp:posOffset>
                  </wp:positionH>
                  <wp:positionV relativeFrom="paragraph">
                    <wp:posOffset>7035165</wp:posOffset>
                  </wp:positionV>
                  <wp:extent cx="1545535" cy="1404620"/>
                  <wp:effectExtent l="0" t="190500" r="0" b="1962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38018">
                            <a:off x="0" y="0"/>
                            <a:ext cx="1545535" cy="1404620"/>
                          </a:xfrm>
                          <a:prstGeom prst="rect">
                            <a:avLst/>
                          </a:prstGeom>
                          <a:noFill/>
                          <a:ln w="9525">
                            <a:noFill/>
                            <a:miter lim="800000"/>
                            <a:headEnd/>
                            <a:tailEnd/>
                          </a:ln>
                        </wps:spPr>
                        <wps:txbx>
                          <w:txbxContent>
                            <w:p w14:paraId="081267A5" w14:textId="7111966C" w:rsidR="00643236" w:rsidRDefault="00643236" w:rsidP="00B56502">
                              <w:ins w:id="1124" w:author="Ryan Lammi" w:date="2021-01-11T17:51:00Z">
                                <w:r>
                                  <w:t>E. LIBERTY STREET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D6DD18" id="_x0000_s1031" type="#_x0000_t202" style="position:absolute;margin-left:230.9pt;margin-top:553.95pt;width:121.7pt;height:110.6pt;rotation:1133792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" filled="f" stroked="f">
                  <v:textbox style="mso-fit-shape-to-text:t">
                    <w:txbxContent>
                      <w:p w14:paraId="081267A5" w14:textId="7111966C" w:rsidR="00643236" w:rsidRDefault="00643236" w:rsidP="00B56502">
                        <w:ins w:id="1125" w:author="Ryan Lammi" w:date="2021-01-11T17:51:00Z">
                          <w:r>
                            <w:t>E. LIBERTY STREET</w:t>
                          </w:r>
                        </w:ins>
                      </w:p>
                    </w:txbxContent>
                  </v:textbox>
                </v:shape>
              </w:pict>
            </mc:Fallback>
          </mc:AlternateContent>
        </w:r>
      </w:ins>
      <w:ins w:id="1126" w:author="Ryan Lammi" w:date="2021-01-11T17:55:00Z">
        <w:r w:rsidR="002612ED">
          <w:rPr>
            <w:noProof/>
          </w:rPr>
          <mc:AlternateContent>
            <mc:Choice Requires="wps">
              <w:drawing>
                <wp:anchor distT="45720" distB="45720" distL="114300" distR="114300" simplePos="0" relativeHeight="251693056" behindDoc="0" locked="0" layoutInCell="1" allowOverlap="1" wp14:anchorId="13CBD71C" wp14:editId="6733C3F3">
                  <wp:simplePos x="0" y="0"/>
                  <wp:positionH relativeFrom="column">
                    <wp:posOffset>3378835</wp:posOffset>
                  </wp:positionH>
                  <wp:positionV relativeFrom="paragraph">
                    <wp:posOffset>4427220</wp:posOffset>
                  </wp:positionV>
                  <wp:extent cx="1545535" cy="1404620"/>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35" cy="1404620"/>
                          </a:xfrm>
                          <a:prstGeom prst="rect">
                            <a:avLst/>
                          </a:prstGeom>
                          <a:noFill/>
                          <a:ln w="9525">
                            <a:noFill/>
                            <a:miter lim="800000"/>
                            <a:headEnd/>
                            <a:tailEnd/>
                          </a:ln>
                        </wps:spPr>
                        <wps:txbx>
                          <w:txbxContent>
                            <w:p w14:paraId="02B20DB9" w14:textId="2F71F196" w:rsidR="00643236" w:rsidRDefault="00643236" w:rsidP="005B4021">
                              <w:ins w:id="1127" w:author="Ryan Lammi" w:date="2021-01-11T17:55:00Z">
                                <w:r>
                                  <w:t>DORCHESTER AVE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CBD71C" id="_x0000_s1032" type="#_x0000_t202" style="position:absolute;margin-left:266.05pt;margin-top:348.6pt;width:121.7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" filled="f" stroked="f">
                  <v:textbox style="mso-fit-shape-to-text:t">
                    <w:txbxContent>
                      <w:p w14:paraId="02B20DB9" w14:textId="2F71F196" w:rsidR="00643236" w:rsidRDefault="00643236" w:rsidP="005B4021">
                        <w:ins w:id="1128" w:author="Ryan Lammi" w:date="2021-01-11T17:55:00Z">
                          <w:r>
                            <w:t>DORCHESTER AVE</w:t>
                          </w:r>
                        </w:ins>
                      </w:p>
                    </w:txbxContent>
                  </v:textbox>
                </v:shape>
              </w:pict>
            </mc:Fallback>
          </mc:AlternateContent>
        </w:r>
      </w:ins>
      <w:ins w:id="1129" w:author="Ryan Lammi" w:date="2021-01-11T17:52:00Z">
        <w:r w:rsidR="00487383">
          <w:rPr>
            <w:noProof/>
          </w:rPr>
          <mc:AlternateContent>
            <mc:Choice Requires="wps">
              <w:drawing>
                <wp:anchor distT="45720" distB="45720" distL="114300" distR="114300" simplePos="0" relativeHeight="251678720" behindDoc="0" locked="0" layoutInCell="1" allowOverlap="1" wp14:anchorId="56F34B49" wp14:editId="7FB02797">
                  <wp:simplePos x="0" y="0"/>
                  <wp:positionH relativeFrom="column">
                    <wp:posOffset>878721</wp:posOffset>
                  </wp:positionH>
                  <wp:positionV relativeFrom="paragraph">
                    <wp:posOffset>4416742</wp:posOffset>
                  </wp:positionV>
                  <wp:extent cx="1545535" cy="1404620"/>
                  <wp:effectExtent l="337185" t="0" r="41148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22637">
                            <a:off x="0" y="0"/>
                            <a:ext cx="1545535" cy="1404620"/>
                          </a:xfrm>
                          <a:prstGeom prst="rect">
                            <a:avLst/>
                          </a:prstGeom>
                          <a:noFill/>
                          <a:ln w="9525">
                            <a:noFill/>
                            <a:miter lim="800000"/>
                            <a:headEnd/>
                            <a:tailEnd/>
                          </a:ln>
                        </wps:spPr>
                        <wps:txbx>
                          <w:txbxContent>
                            <w:p w14:paraId="0CE94882" w14:textId="25B6FF42" w:rsidR="00643236" w:rsidRDefault="002612ED" w:rsidP="00B56502">
                              <w:ins w:id="1130" w:author="Ryan Lammi" w:date="2021-07-14T17:30:00Z">
                                <w:r>
                                  <w:t>PEETE STREET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F34B49" id="_x0000_s1033" type="#_x0000_t202" style="position:absolute;margin-left:69.2pt;margin-top:347.75pt;width:121.7pt;height:110.6pt;rotation:2973846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" filled="f" stroked="f">
                  <v:textbox style="mso-fit-shape-to-text:t">
                    <w:txbxContent>
                      <w:p w14:paraId="0CE94882" w14:textId="25B6FF42" w:rsidR="00643236" w:rsidRDefault="002612ED" w:rsidP="00B56502">
                        <w:ins w:id="1131" w:author="Ryan Lammi" w:date="2021-07-14T17:30:00Z">
                          <w:r>
                            <w:t>PEETE STREET</w:t>
                          </w:r>
                        </w:ins>
                      </w:p>
                    </w:txbxContent>
                  </v:textbox>
                </v:shape>
              </w:pict>
            </mc:Fallback>
          </mc:AlternateContent>
        </w:r>
        <w:r w:rsidR="00487383">
          <w:rPr>
            <w:noProof/>
          </w:rPr>
          <mc:AlternateContent>
            <mc:Choice Requires="wps">
              <w:drawing>
                <wp:anchor distT="45720" distB="45720" distL="114300" distR="114300" simplePos="0" relativeHeight="251676672" behindDoc="0" locked="0" layoutInCell="1" allowOverlap="1" wp14:anchorId="66FFF9EB" wp14:editId="6F08B59D">
                  <wp:simplePos x="0" y="0"/>
                  <wp:positionH relativeFrom="column">
                    <wp:posOffset>5035232</wp:posOffset>
                  </wp:positionH>
                  <wp:positionV relativeFrom="paragraph">
                    <wp:posOffset>5548948</wp:posOffset>
                  </wp:positionV>
                  <wp:extent cx="1545535" cy="1404620"/>
                  <wp:effectExtent l="241935" t="0" r="2971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17009">
                            <a:off x="0" y="0"/>
                            <a:ext cx="1545535" cy="1404620"/>
                          </a:xfrm>
                          <a:prstGeom prst="rect">
                            <a:avLst/>
                          </a:prstGeom>
                          <a:noFill/>
                          <a:ln w="9525">
                            <a:noFill/>
                            <a:miter lim="800000"/>
                            <a:headEnd/>
                            <a:tailEnd/>
                          </a:ln>
                        </wps:spPr>
                        <wps:txbx>
                          <w:txbxContent>
                            <w:p w14:paraId="61D3538B" w14:textId="6B4F4A33" w:rsidR="00643236" w:rsidRDefault="00643236" w:rsidP="00B56502">
                              <w:ins w:id="1132" w:author="Ryan Lammi" w:date="2021-01-11T17:52:00Z">
                                <w:r>
                                  <w:t>READING ROAD</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FFF9EB" id="_x0000_s1034" type="#_x0000_t202" style="position:absolute;margin-left:396.45pt;margin-top:436.95pt;width:121.7pt;height:110.6pt;rotation:-4350488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" filled="f" stroked="f">
                  <v:textbox style="mso-fit-shape-to-text:t">
                    <w:txbxContent>
                      <w:p w14:paraId="61D3538B" w14:textId="6B4F4A33" w:rsidR="00643236" w:rsidRDefault="00643236" w:rsidP="00B56502">
                        <w:ins w:id="1133" w:author="Ryan Lammi" w:date="2021-01-11T17:52:00Z">
                          <w:r>
                            <w:t>READING ROAD</w:t>
                          </w:r>
                        </w:ins>
                      </w:p>
                    </w:txbxContent>
                  </v:textbox>
                </v:shape>
              </w:pict>
            </mc:Fallback>
          </mc:AlternateContent>
        </w:r>
      </w:ins>
      <w:ins w:id="1134" w:author="Ryan Lammi" w:date="2021-01-11T17:53:00Z">
        <w:r w:rsidR="00487383">
          <w:rPr>
            <w:noProof/>
          </w:rPr>
          <mc:AlternateContent>
            <mc:Choice Requires="wps">
              <w:drawing>
                <wp:anchor distT="45720" distB="45720" distL="114300" distR="114300" simplePos="0" relativeHeight="251682816" behindDoc="0" locked="0" layoutInCell="1" allowOverlap="1" wp14:anchorId="7474F942" wp14:editId="758FA0C7">
                  <wp:simplePos x="0" y="0"/>
                  <wp:positionH relativeFrom="column">
                    <wp:posOffset>1796732</wp:posOffset>
                  </wp:positionH>
                  <wp:positionV relativeFrom="paragraph">
                    <wp:posOffset>653098</wp:posOffset>
                  </wp:positionV>
                  <wp:extent cx="770573" cy="1404620"/>
                  <wp:effectExtent l="45085" t="0" r="5588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245262">
                            <a:off x="0" y="0"/>
                            <a:ext cx="770573" cy="1404620"/>
                          </a:xfrm>
                          <a:prstGeom prst="rect">
                            <a:avLst/>
                          </a:prstGeom>
                          <a:noFill/>
                          <a:ln w="9525">
                            <a:noFill/>
                            <a:miter lim="800000"/>
                            <a:headEnd/>
                            <a:tailEnd/>
                          </a:ln>
                        </wps:spPr>
                        <wps:txbx>
                          <w:txbxContent>
                            <w:p w14:paraId="2B258FAB" w14:textId="5034EC36" w:rsidR="00643236" w:rsidRDefault="00643236" w:rsidP="00B56502">
                              <w:ins w:id="1135" w:author="Ryan Lammi" w:date="2021-01-11T17:53:00Z">
                                <w:r>
                                  <w:t>VINE ST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74F942" id="_x0000_s1035" type="#_x0000_t202" style="position:absolute;margin-left:141.45pt;margin-top:51.45pt;width:60.7pt;height:110.6pt;rotation:-3664268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" filled="f" stroked="f">
                  <v:textbox style="mso-fit-shape-to-text:t">
                    <w:txbxContent>
                      <w:p w14:paraId="2B258FAB" w14:textId="5034EC36" w:rsidR="00643236" w:rsidRDefault="00643236" w:rsidP="00B56502">
                        <w:ins w:id="1136" w:author="Ryan Lammi" w:date="2021-01-11T17:53:00Z">
                          <w:r>
                            <w:t>VINE ST</w:t>
                          </w:r>
                        </w:ins>
                      </w:p>
                    </w:txbxContent>
                  </v:textbox>
                </v:shape>
              </w:pict>
            </mc:Fallback>
          </mc:AlternateContent>
        </w:r>
      </w:ins>
      <w:ins w:id="1137" w:author="Ryan Lammi" w:date="2021-01-11T17:56:00Z">
        <w:r w:rsidR="005B4021">
          <w:rPr>
            <w:noProof/>
          </w:rPr>
          <mc:AlternateContent>
            <mc:Choice Requires="wps">
              <w:drawing>
                <wp:anchor distT="45720" distB="45720" distL="114300" distR="114300" simplePos="0" relativeHeight="251699200" behindDoc="0" locked="0" layoutInCell="1" allowOverlap="1" wp14:anchorId="1843DE6D" wp14:editId="77000D87">
                  <wp:simplePos x="0" y="0"/>
                  <wp:positionH relativeFrom="column">
                    <wp:posOffset>3468371</wp:posOffset>
                  </wp:positionH>
                  <wp:positionV relativeFrom="paragraph">
                    <wp:posOffset>601344</wp:posOffset>
                  </wp:positionV>
                  <wp:extent cx="1545535" cy="1404620"/>
                  <wp:effectExtent l="0" t="19050" r="0"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3496">
                            <a:off x="0" y="0"/>
                            <a:ext cx="1545535" cy="1404620"/>
                          </a:xfrm>
                          <a:prstGeom prst="rect">
                            <a:avLst/>
                          </a:prstGeom>
                          <a:noFill/>
                          <a:ln w="9525">
                            <a:noFill/>
                            <a:miter lim="800000"/>
                            <a:headEnd/>
                            <a:tailEnd/>
                          </a:ln>
                        </wps:spPr>
                        <wps:txbx>
                          <w:txbxContent>
                            <w:p w14:paraId="69F706AD" w14:textId="0E0AC734" w:rsidR="00643236" w:rsidRDefault="00643236" w:rsidP="005B4021">
                              <w:ins w:id="1138" w:author="Ryan Lammi" w:date="2021-01-11T17:56:00Z">
                                <w:r>
                                  <w:t>E. MCMILLAN ST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3DE6D" id="_x0000_s1036" type="#_x0000_t202" style="position:absolute;margin-left:273.1pt;margin-top:47.35pt;width:121.7pt;height:110.6pt;rotation:178581fd;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" filled="f" stroked="f">
                  <v:textbox style="mso-fit-shape-to-text:t">
                    <w:txbxContent>
                      <w:p w14:paraId="69F706AD" w14:textId="0E0AC734" w:rsidR="00643236" w:rsidRDefault="00643236" w:rsidP="005B4021">
                        <w:ins w:id="1139" w:author="Ryan Lammi" w:date="2021-01-11T17:56:00Z">
                          <w:r>
                            <w:t>E. MCMILLAN ST</w:t>
                          </w:r>
                        </w:ins>
                      </w:p>
                    </w:txbxContent>
                  </v:textbox>
                </v:shape>
              </w:pict>
            </mc:Fallback>
          </mc:AlternateContent>
        </w:r>
        <w:r w:rsidR="005B4021">
          <w:rPr>
            <w:noProof/>
          </w:rPr>
          <mc:AlternateContent>
            <mc:Choice Requires="wps">
              <w:drawing>
                <wp:anchor distT="45720" distB="45720" distL="114300" distR="114300" simplePos="0" relativeHeight="251697152" behindDoc="0" locked="0" layoutInCell="1" allowOverlap="1" wp14:anchorId="7FD14F6E" wp14:editId="657A1B23">
                  <wp:simplePos x="0" y="0"/>
                  <wp:positionH relativeFrom="column">
                    <wp:posOffset>2863532</wp:posOffset>
                  </wp:positionH>
                  <wp:positionV relativeFrom="paragraph">
                    <wp:posOffset>1937767</wp:posOffset>
                  </wp:positionV>
                  <wp:extent cx="1545535"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5535" cy="1404620"/>
                          </a:xfrm>
                          <a:prstGeom prst="rect">
                            <a:avLst/>
                          </a:prstGeom>
                          <a:noFill/>
                          <a:ln w="9525">
                            <a:noFill/>
                            <a:miter lim="800000"/>
                            <a:headEnd/>
                            <a:tailEnd/>
                          </a:ln>
                        </wps:spPr>
                        <wps:txbx>
                          <w:txbxContent>
                            <w:p w14:paraId="3A852B47" w14:textId="24535DBF" w:rsidR="00643236" w:rsidRDefault="00643236" w:rsidP="005B4021">
                              <w:ins w:id="1140" w:author="Ryan Lammi" w:date="2021-01-11T17:56:00Z">
                                <w:r>
                                  <w:t>AUBURN AVE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D14F6E" id="_x0000_s1037" type="#_x0000_t202" style="position:absolute;margin-left:225.45pt;margin-top:152.6pt;width:121.7pt;height:110.6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" filled="f" stroked="f">
                  <v:textbox style="mso-fit-shape-to-text:t">
                    <w:txbxContent>
                      <w:p w14:paraId="3A852B47" w14:textId="24535DBF" w:rsidR="00643236" w:rsidRDefault="00643236" w:rsidP="005B4021">
                        <w:ins w:id="1141" w:author="Ryan Lammi" w:date="2021-01-11T17:56:00Z">
                          <w:r>
                            <w:t>AUBURN AVE</w:t>
                          </w:r>
                        </w:ins>
                      </w:p>
                    </w:txbxContent>
                  </v:textbox>
                </v:shape>
              </w:pict>
            </mc:Fallback>
          </mc:AlternateContent>
        </w:r>
      </w:ins>
      <w:ins w:id="1142" w:author="Ryan Lammi" w:date="2021-01-11T17:55:00Z">
        <w:r w:rsidR="005B4021">
          <w:rPr>
            <w:noProof/>
          </w:rPr>
          <mc:AlternateContent>
            <mc:Choice Requires="wps">
              <w:drawing>
                <wp:anchor distT="45720" distB="45720" distL="114300" distR="114300" simplePos="0" relativeHeight="251695104" behindDoc="0" locked="0" layoutInCell="1" allowOverlap="1" wp14:anchorId="75DFC45C" wp14:editId="246E396E">
                  <wp:simplePos x="0" y="0"/>
                  <wp:positionH relativeFrom="column">
                    <wp:posOffset>2238059</wp:posOffset>
                  </wp:positionH>
                  <wp:positionV relativeFrom="paragraph">
                    <wp:posOffset>4111943</wp:posOffset>
                  </wp:positionV>
                  <wp:extent cx="1545535"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5535" cy="1404620"/>
                          </a:xfrm>
                          <a:prstGeom prst="rect">
                            <a:avLst/>
                          </a:prstGeom>
                          <a:noFill/>
                          <a:ln w="9525">
                            <a:noFill/>
                            <a:miter lim="800000"/>
                            <a:headEnd/>
                            <a:tailEnd/>
                          </a:ln>
                        </wps:spPr>
                        <wps:txbx>
                          <w:txbxContent>
                            <w:p w14:paraId="6B4AE62B" w14:textId="443C9B8D" w:rsidR="00643236" w:rsidRDefault="00643236" w:rsidP="005B4021">
                              <w:ins w:id="1143" w:author="Ryan Lammi" w:date="2021-01-11T17:56:00Z">
                                <w:r>
                                  <w:t>SYCAMORE ST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DFC45C" id="_x0000_s1038" type="#_x0000_t202" style="position:absolute;margin-left:176.25pt;margin-top:323.8pt;width:121.7pt;height:110.6pt;rotation:-90;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" filled="f" stroked="f">
                  <v:textbox style="mso-fit-shape-to-text:t">
                    <w:txbxContent>
                      <w:p w14:paraId="6B4AE62B" w14:textId="443C9B8D" w:rsidR="00643236" w:rsidRDefault="00643236" w:rsidP="005B4021">
                        <w:ins w:id="1144" w:author="Ryan Lammi" w:date="2021-01-11T17:56:00Z">
                          <w:r>
                            <w:t>SYCAMORE ST</w:t>
                          </w:r>
                        </w:ins>
                      </w:p>
                    </w:txbxContent>
                  </v:textbox>
                </v:shape>
              </w:pict>
            </mc:Fallback>
          </mc:AlternateContent>
        </w:r>
      </w:ins>
      <w:ins w:id="1145" w:author="Ryan Lammi" w:date="2021-01-11T17:54:00Z">
        <w:r w:rsidR="005B4021">
          <w:rPr>
            <w:noProof/>
          </w:rPr>
          <mc:AlternateContent>
            <mc:Choice Requires="wps">
              <w:drawing>
                <wp:anchor distT="45720" distB="45720" distL="114300" distR="114300" simplePos="0" relativeHeight="251688960" behindDoc="0" locked="0" layoutInCell="1" allowOverlap="1" wp14:anchorId="08ACD8E7" wp14:editId="2DE396B2">
                  <wp:simplePos x="0" y="0"/>
                  <wp:positionH relativeFrom="column">
                    <wp:posOffset>2415540</wp:posOffset>
                  </wp:positionH>
                  <wp:positionV relativeFrom="paragraph">
                    <wp:posOffset>107950</wp:posOffset>
                  </wp:positionV>
                  <wp:extent cx="2219325" cy="1404620"/>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noFill/>
                          <a:ln w="9525">
                            <a:noFill/>
                            <a:miter lim="800000"/>
                            <a:headEnd/>
                            <a:tailEnd/>
                          </a:ln>
                        </wps:spPr>
                        <wps:txbx>
                          <w:txbxContent>
                            <w:p w14:paraId="0E50942D" w14:textId="076F118A" w:rsidR="00643236" w:rsidRDefault="00643236" w:rsidP="005B4021">
                              <w:ins w:id="1146" w:author="Ryan Lammi" w:date="2021-01-11T17:55:00Z">
                                <w:r>
                                  <w:t>WILLIAM HOWARD TAFT RD</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ACD8E7" id="_x0000_s1039" type="#_x0000_t202" style="position:absolute;margin-left:190.2pt;margin-top:8.5pt;width:174.75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" filled="f" stroked="f">
                  <v:textbox style="mso-fit-shape-to-text:t">
                    <w:txbxContent>
                      <w:p w14:paraId="0E50942D" w14:textId="076F118A" w:rsidR="00643236" w:rsidRDefault="00643236" w:rsidP="005B4021">
                        <w:ins w:id="1147" w:author="Ryan Lammi" w:date="2021-01-11T17:55:00Z">
                          <w:r>
                            <w:t>WILLIAM HOWARD TAFT RD</w:t>
                          </w:r>
                        </w:ins>
                      </w:p>
                    </w:txbxContent>
                  </v:textbox>
                </v:shape>
              </w:pict>
            </mc:Fallback>
          </mc:AlternateContent>
        </w:r>
      </w:ins>
      <w:ins w:id="1148" w:author="Ryan Lammi" w:date="2021-07-14T17:30:00Z">
        <w:r w:rsidR="002612ED" w:rsidRPr="002612ED">
          <w:drawing>
            <wp:inline distT="0" distB="0" distL="0" distR="0" wp14:anchorId="06262B36" wp14:editId="7B406348">
              <wp:extent cx="6083300" cy="7778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300" cy="7778750"/>
                      </a:xfrm>
                      <a:prstGeom prst="rect">
                        <a:avLst/>
                      </a:prstGeom>
                    </pic:spPr>
                  </pic:pic>
                </a:graphicData>
              </a:graphic>
            </wp:inline>
          </w:drawing>
        </w:r>
      </w:ins>
    </w:p>
    <w:p w14:paraId="6945963C" w14:textId="7BD4583E" w:rsidR="00DD4E4D" w:rsidDel="00512593" w:rsidRDefault="002108A6">
      <w:pPr>
        <w:pStyle w:val="BodyText"/>
        <w:spacing w:before="72"/>
        <w:ind w:left="100"/>
        <w:rPr>
          <w:del w:id="1149" w:author="Ryan Lammi" w:date="2021-01-11T17:43:00Z"/>
        </w:rPr>
      </w:pPr>
      <w:del w:id="1150" w:author="Ryan Lammi" w:date="2021-01-11T17:43:00Z">
        <w:r w:rsidDel="00512593">
          <w:rPr>
            <w:u w:val="single"/>
          </w:rPr>
          <w:lastRenderedPageBreak/>
          <w:delText>Attachment A</w:delText>
        </w:r>
      </w:del>
    </w:p>
    <w:p w14:paraId="2DA1581C" w14:textId="1C4A3444" w:rsidR="00DD4E4D" w:rsidDel="00512593" w:rsidRDefault="00DD4E4D">
      <w:pPr>
        <w:pStyle w:val="BodyText"/>
        <w:spacing w:before="2"/>
        <w:rPr>
          <w:del w:id="1151" w:author="Ryan Lammi" w:date="2021-01-11T17:43:00Z"/>
          <w:sz w:val="16"/>
        </w:rPr>
      </w:pPr>
    </w:p>
    <w:p w14:paraId="21BDFB9F" w14:textId="271C2DC2" w:rsidR="00DD4E4D" w:rsidDel="00512593" w:rsidRDefault="002108A6">
      <w:pPr>
        <w:pStyle w:val="BodyText"/>
        <w:spacing w:before="90"/>
        <w:ind w:left="100" w:right="5848"/>
        <w:rPr>
          <w:del w:id="1152" w:author="Ryan Lammi" w:date="2021-01-11T17:43:00Z"/>
        </w:rPr>
      </w:pPr>
      <w:del w:id="1153" w:author="Ryan Lammi" w:date="2021-01-11T17:43:00Z">
        <w:r w:rsidDel="00512593">
          <w:delText>Mount Auburn Community Council Elected Office Letter of Intent to Run</w:delText>
        </w:r>
      </w:del>
    </w:p>
    <w:p w14:paraId="106AC740" w14:textId="7F1435E0" w:rsidR="00DD4E4D" w:rsidDel="00512593" w:rsidRDefault="00DD4E4D">
      <w:pPr>
        <w:pStyle w:val="BodyText"/>
        <w:rPr>
          <w:del w:id="1154" w:author="Ryan Lammi" w:date="2021-01-11T17:43:00Z"/>
        </w:rPr>
      </w:pPr>
    </w:p>
    <w:p w14:paraId="6B6A9679" w14:textId="18463158" w:rsidR="00DD4E4D" w:rsidDel="00512593" w:rsidRDefault="002108A6">
      <w:pPr>
        <w:pStyle w:val="BodyText"/>
        <w:tabs>
          <w:tab w:val="left" w:pos="2552"/>
          <w:tab w:val="left" w:pos="3419"/>
          <w:tab w:val="left" w:pos="8371"/>
        </w:tabs>
        <w:ind w:left="100" w:right="340"/>
        <w:rPr>
          <w:del w:id="1155" w:author="Ryan Lammi" w:date="2021-01-11T17:43:00Z"/>
        </w:rPr>
      </w:pPr>
      <w:del w:id="1156" w:author="Ryan Lammi" w:date="2021-01-11T17:43:00Z">
        <w:r w:rsidDel="00512593">
          <w:delText>I,</w:delText>
        </w:r>
        <w:r w:rsidDel="00512593">
          <w:rPr>
            <w:u w:val="single"/>
          </w:rPr>
          <w:delText xml:space="preserve"> </w:delText>
        </w:r>
        <w:r w:rsidDel="00512593">
          <w:rPr>
            <w:u w:val="single"/>
          </w:rPr>
          <w:tab/>
        </w:r>
        <w:r w:rsidDel="00512593">
          <w:rPr>
            <w:u w:val="single"/>
          </w:rPr>
          <w:tab/>
        </w:r>
        <w:r w:rsidDel="00512593">
          <w:delText>, request that my name be added to the ballot for the election held</w:delText>
        </w:r>
        <w:r w:rsidDel="00512593">
          <w:rPr>
            <w:spacing w:val="-1"/>
          </w:rPr>
          <w:delText xml:space="preserve"> </w:delText>
        </w:r>
        <w:r w:rsidDel="00512593">
          <w:delText>on</w:delText>
        </w:r>
        <w:r w:rsidDel="00512593">
          <w:rPr>
            <w:u w:val="single"/>
          </w:rPr>
          <w:delText xml:space="preserve"> </w:delText>
        </w:r>
        <w:r w:rsidDel="00512593">
          <w:rPr>
            <w:u w:val="single"/>
          </w:rPr>
          <w:tab/>
        </w:r>
        <w:r w:rsidDel="00512593">
          <w:delText>. I would like to run for the</w:delText>
        </w:r>
        <w:r w:rsidDel="00512593">
          <w:rPr>
            <w:spacing w:val="-5"/>
          </w:rPr>
          <w:delText xml:space="preserve"> </w:delText>
        </w:r>
        <w:r w:rsidDel="00512593">
          <w:delText>office</w:delText>
        </w:r>
        <w:r w:rsidDel="00512593">
          <w:rPr>
            <w:spacing w:val="-1"/>
          </w:rPr>
          <w:delText xml:space="preserve"> </w:delText>
        </w:r>
        <w:r w:rsidDel="00512593">
          <w:delText>of</w:delText>
        </w:r>
        <w:r w:rsidDel="00512593">
          <w:rPr>
            <w:u w:val="single"/>
          </w:rPr>
          <w:delText xml:space="preserve"> </w:delText>
        </w:r>
        <w:r w:rsidDel="00512593">
          <w:rPr>
            <w:u w:val="single"/>
          </w:rPr>
          <w:tab/>
        </w:r>
        <w:r w:rsidDel="00512593">
          <w:delText>. I agree that I will follow the rules and regulations of the M.A.C.C. as stated in the current</w:delText>
        </w:r>
        <w:r w:rsidDel="00512593">
          <w:rPr>
            <w:spacing w:val="-10"/>
          </w:rPr>
          <w:delText xml:space="preserve"> </w:delText>
        </w:r>
      </w:del>
      <w:del w:id="1157" w:author="Ryan Lammi" w:date="2020-06-29T21:58:00Z">
        <w:r w:rsidDel="00A954F7">
          <w:delText>b</w:delText>
        </w:r>
      </w:del>
      <w:del w:id="1158" w:author="Ryan Lammi" w:date="2021-01-11T17:43:00Z">
        <w:r w:rsidDel="00512593">
          <w:delText>ylaws.</w:delText>
        </w:r>
      </w:del>
    </w:p>
    <w:p w14:paraId="731B90F2" w14:textId="57DFC413" w:rsidR="00DD4E4D" w:rsidDel="00512593" w:rsidRDefault="00DD4E4D">
      <w:pPr>
        <w:pStyle w:val="BodyText"/>
        <w:rPr>
          <w:del w:id="1159" w:author="Ryan Lammi" w:date="2021-01-11T17:43:00Z"/>
        </w:rPr>
      </w:pPr>
    </w:p>
    <w:p w14:paraId="039490D3" w14:textId="7574D2F3" w:rsidR="00DD4E4D" w:rsidDel="00512593" w:rsidRDefault="002108A6">
      <w:pPr>
        <w:pStyle w:val="BodyText"/>
        <w:tabs>
          <w:tab w:val="left" w:pos="3882"/>
        </w:tabs>
        <w:ind w:left="100"/>
        <w:rPr>
          <w:del w:id="1160" w:author="Ryan Lammi" w:date="2021-01-11T17:43:00Z"/>
        </w:rPr>
      </w:pPr>
      <w:del w:id="1161" w:author="Ryan Lammi" w:date="2021-01-11T17:43:00Z">
        <w:r w:rsidDel="00512593">
          <w:delText xml:space="preserve">Signed </w:delText>
        </w:r>
        <w:r w:rsidDel="00512593">
          <w:rPr>
            <w:u w:val="single"/>
          </w:rPr>
          <w:delText xml:space="preserve"> </w:delText>
        </w:r>
        <w:r w:rsidDel="00512593">
          <w:rPr>
            <w:u w:val="single"/>
          </w:rPr>
          <w:tab/>
        </w:r>
      </w:del>
    </w:p>
    <w:p w14:paraId="75849A55" w14:textId="1DCDA473" w:rsidR="00DD4E4D" w:rsidDel="00512593" w:rsidRDefault="00DD4E4D">
      <w:pPr>
        <w:pStyle w:val="BodyText"/>
        <w:spacing w:before="2"/>
        <w:rPr>
          <w:del w:id="1162" w:author="Ryan Lammi" w:date="2021-01-11T17:43:00Z"/>
          <w:sz w:val="16"/>
        </w:rPr>
      </w:pPr>
    </w:p>
    <w:p w14:paraId="7B21AB1B" w14:textId="7A816BB7" w:rsidR="00DD4E4D" w:rsidDel="00512593" w:rsidRDefault="002108A6">
      <w:pPr>
        <w:pStyle w:val="BodyText"/>
        <w:spacing w:before="90"/>
        <w:ind w:left="100"/>
        <w:rPr>
          <w:del w:id="1163" w:author="Ryan Lammi" w:date="2021-01-11T17:43:00Z"/>
        </w:rPr>
      </w:pPr>
      <w:del w:id="1164" w:author="Ryan Lammi" w:date="2021-01-11T17:43:00Z">
        <w:r w:rsidDel="00512593">
          <w:rPr>
            <w:u w:val="single"/>
          </w:rPr>
          <w:delText>Biographical Information</w:delText>
        </w:r>
      </w:del>
    </w:p>
    <w:p w14:paraId="55AE314E" w14:textId="520E3880" w:rsidR="00DD4E4D" w:rsidDel="00512593" w:rsidRDefault="00DD4E4D">
      <w:pPr>
        <w:pStyle w:val="BodyText"/>
        <w:spacing w:before="3"/>
        <w:rPr>
          <w:del w:id="1165" w:author="Ryan Lammi" w:date="2021-01-11T17:43:00Z"/>
          <w:sz w:val="16"/>
        </w:rPr>
      </w:pPr>
    </w:p>
    <w:p w14:paraId="16A658FA" w14:textId="52C8A400" w:rsidR="00DD4E4D" w:rsidDel="00512593" w:rsidRDefault="002108A6">
      <w:pPr>
        <w:pStyle w:val="BodyText"/>
        <w:tabs>
          <w:tab w:val="left" w:pos="5175"/>
        </w:tabs>
        <w:spacing w:before="90"/>
        <w:ind w:left="100"/>
        <w:rPr>
          <w:del w:id="1166" w:author="Ryan Lammi" w:date="2021-01-11T17:43:00Z"/>
        </w:rPr>
      </w:pPr>
      <w:del w:id="1167" w:author="Ryan Lammi" w:date="2021-01-11T17:43:00Z">
        <w:r w:rsidDel="00512593">
          <w:delText xml:space="preserve">Name: </w:delText>
        </w:r>
        <w:r w:rsidDel="00512593">
          <w:rPr>
            <w:u w:val="single"/>
          </w:rPr>
          <w:delText xml:space="preserve"> </w:delText>
        </w:r>
        <w:r w:rsidDel="00512593">
          <w:rPr>
            <w:u w:val="single"/>
          </w:rPr>
          <w:tab/>
        </w:r>
      </w:del>
    </w:p>
    <w:p w14:paraId="06B027EB" w14:textId="76487361" w:rsidR="00DD4E4D" w:rsidDel="00512593" w:rsidRDefault="00DD4E4D">
      <w:pPr>
        <w:pStyle w:val="BodyText"/>
        <w:spacing w:before="2"/>
        <w:rPr>
          <w:del w:id="1168" w:author="Ryan Lammi" w:date="2021-01-11T17:43:00Z"/>
          <w:sz w:val="16"/>
        </w:rPr>
      </w:pPr>
    </w:p>
    <w:p w14:paraId="2EF82595" w14:textId="4BAB87CE" w:rsidR="00DD4E4D" w:rsidDel="00512593" w:rsidRDefault="002108A6">
      <w:pPr>
        <w:pStyle w:val="BodyText"/>
        <w:tabs>
          <w:tab w:val="left" w:pos="5029"/>
        </w:tabs>
        <w:spacing w:before="90"/>
        <w:ind w:left="100"/>
        <w:rPr>
          <w:del w:id="1169" w:author="Ryan Lammi" w:date="2021-01-11T17:43:00Z"/>
        </w:rPr>
      </w:pPr>
      <w:del w:id="1170" w:author="Ryan Lammi" w:date="2021-01-11T17:43:00Z">
        <w:r w:rsidDel="00512593">
          <w:delText xml:space="preserve">Address: </w:delText>
        </w:r>
        <w:r w:rsidDel="00512593">
          <w:rPr>
            <w:u w:val="single"/>
          </w:rPr>
          <w:delText xml:space="preserve"> </w:delText>
        </w:r>
        <w:r w:rsidDel="00512593">
          <w:rPr>
            <w:u w:val="single"/>
          </w:rPr>
          <w:tab/>
        </w:r>
      </w:del>
    </w:p>
    <w:p w14:paraId="00C69C5A" w14:textId="0E85BD89" w:rsidR="00DD4E4D" w:rsidDel="00512593" w:rsidRDefault="00DD4E4D">
      <w:pPr>
        <w:pStyle w:val="BodyText"/>
        <w:spacing w:before="2"/>
        <w:rPr>
          <w:del w:id="1171" w:author="Ryan Lammi" w:date="2021-01-11T17:43:00Z"/>
          <w:sz w:val="16"/>
        </w:rPr>
      </w:pPr>
    </w:p>
    <w:p w14:paraId="5E68C64A" w14:textId="5E1E0758" w:rsidR="00DD4E4D" w:rsidDel="00512593" w:rsidRDefault="002108A6">
      <w:pPr>
        <w:pStyle w:val="BodyText"/>
        <w:tabs>
          <w:tab w:val="left" w:pos="1180"/>
          <w:tab w:val="left" w:pos="5055"/>
        </w:tabs>
        <w:spacing w:before="90"/>
        <w:ind w:left="100"/>
        <w:rPr>
          <w:del w:id="1172" w:author="Ryan Lammi" w:date="2021-01-11T17:43:00Z"/>
        </w:rPr>
      </w:pPr>
      <w:del w:id="1173" w:author="Ryan Lammi" w:date="2021-01-11T17:43:00Z">
        <w:r w:rsidDel="00512593">
          <w:delText>Phone</w:delText>
        </w:r>
        <w:r w:rsidDel="00512593">
          <w:rPr>
            <w:spacing w:val="-2"/>
          </w:rPr>
          <w:delText xml:space="preserve"> </w:delText>
        </w:r>
        <w:r w:rsidDel="00512593">
          <w:delText>#:</w:delText>
        </w:r>
        <w:r w:rsidDel="00512593">
          <w:tab/>
          <w:delText>Day</w:delText>
        </w:r>
        <w:r w:rsidDel="00512593">
          <w:rPr>
            <w:spacing w:val="-5"/>
          </w:rPr>
          <w:delText xml:space="preserve"> </w:delText>
        </w:r>
        <w:r w:rsidDel="00512593">
          <w:rPr>
            <w:u w:val="single"/>
          </w:rPr>
          <w:delText xml:space="preserve"> </w:delText>
        </w:r>
        <w:r w:rsidDel="00512593">
          <w:rPr>
            <w:u w:val="single"/>
          </w:rPr>
          <w:tab/>
        </w:r>
      </w:del>
    </w:p>
    <w:p w14:paraId="748BFB6B" w14:textId="410CA3CB" w:rsidR="00DD4E4D" w:rsidDel="00512593" w:rsidRDefault="00DD4E4D">
      <w:pPr>
        <w:pStyle w:val="BodyText"/>
        <w:spacing w:before="2"/>
        <w:rPr>
          <w:del w:id="1174" w:author="Ryan Lammi" w:date="2021-01-11T17:43:00Z"/>
          <w:sz w:val="16"/>
        </w:rPr>
      </w:pPr>
    </w:p>
    <w:p w14:paraId="39392AD0" w14:textId="6281567E" w:rsidR="00DD4E4D" w:rsidDel="00512593" w:rsidRDefault="002108A6">
      <w:pPr>
        <w:pStyle w:val="BodyText"/>
        <w:tabs>
          <w:tab w:val="left" w:pos="4974"/>
        </w:tabs>
        <w:spacing w:before="90"/>
        <w:ind w:left="1180"/>
        <w:rPr>
          <w:del w:id="1175" w:author="Ryan Lammi" w:date="2021-01-11T17:43:00Z"/>
        </w:rPr>
      </w:pPr>
      <w:del w:id="1176" w:author="Ryan Lammi" w:date="2021-01-11T17:43:00Z">
        <w:r w:rsidDel="00512593">
          <w:delText>Evening</w:delText>
        </w:r>
        <w:r w:rsidDel="00512593">
          <w:rPr>
            <w:spacing w:val="-2"/>
          </w:rPr>
          <w:delText xml:space="preserve"> </w:delText>
        </w:r>
        <w:r w:rsidDel="00512593">
          <w:rPr>
            <w:u w:val="single"/>
          </w:rPr>
          <w:delText xml:space="preserve"> </w:delText>
        </w:r>
        <w:r w:rsidDel="00512593">
          <w:rPr>
            <w:u w:val="single"/>
          </w:rPr>
          <w:tab/>
        </w:r>
      </w:del>
    </w:p>
    <w:p w14:paraId="612C399D" w14:textId="16E001EF" w:rsidR="00DD4E4D" w:rsidDel="00512593" w:rsidRDefault="00DD4E4D">
      <w:pPr>
        <w:pStyle w:val="BodyText"/>
        <w:spacing w:before="2"/>
        <w:rPr>
          <w:del w:id="1177" w:author="Ryan Lammi" w:date="2021-01-11T17:43:00Z"/>
          <w:sz w:val="16"/>
        </w:rPr>
      </w:pPr>
    </w:p>
    <w:p w14:paraId="78AB23E2" w14:textId="57A314C0" w:rsidR="00DD4E4D" w:rsidDel="00512593" w:rsidRDefault="002108A6">
      <w:pPr>
        <w:pStyle w:val="BodyText"/>
        <w:tabs>
          <w:tab w:val="left" w:pos="5501"/>
          <w:tab w:val="left" w:pos="6228"/>
          <w:tab w:val="left" w:pos="6881"/>
        </w:tabs>
        <w:spacing w:before="90"/>
        <w:ind w:left="100"/>
        <w:rPr>
          <w:del w:id="1178" w:author="Ryan Lammi" w:date="2021-01-11T17:43:00Z"/>
        </w:rPr>
      </w:pPr>
      <w:del w:id="1179" w:author="Ryan Lammi" w:date="2021-01-11T17:43:00Z">
        <w:r w:rsidDel="00512593">
          <w:delText>Member</w:delText>
        </w:r>
        <w:r w:rsidDel="00512593">
          <w:rPr>
            <w:spacing w:val="-3"/>
          </w:rPr>
          <w:delText xml:space="preserve"> </w:delText>
        </w:r>
        <w:r w:rsidDel="00512593">
          <w:delText>of M.A.C.C.?</w:delText>
        </w:r>
        <w:r w:rsidDel="00512593">
          <w:tab/>
          <w:delText>Yes</w:delText>
        </w:r>
        <w:r w:rsidDel="00512593">
          <w:rPr>
            <w:u w:val="single"/>
          </w:rPr>
          <w:delText xml:space="preserve"> </w:delText>
        </w:r>
        <w:r w:rsidDel="00512593">
          <w:rPr>
            <w:u w:val="single"/>
          </w:rPr>
          <w:tab/>
        </w:r>
        <w:r w:rsidDel="00512593">
          <w:delText xml:space="preserve">No </w:delText>
        </w:r>
        <w:r w:rsidDel="00512593">
          <w:rPr>
            <w:u w:val="single"/>
          </w:rPr>
          <w:delText xml:space="preserve"> </w:delText>
        </w:r>
        <w:r w:rsidDel="00512593">
          <w:rPr>
            <w:u w:val="single"/>
          </w:rPr>
          <w:tab/>
        </w:r>
      </w:del>
    </w:p>
    <w:p w14:paraId="588C8BDD" w14:textId="689813EC" w:rsidR="00DD4E4D" w:rsidDel="00512593" w:rsidRDefault="002108A6">
      <w:pPr>
        <w:pStyle w:val="BodyText"/>
        <w:tabs>
          <w:tab w:val="left" w:pos="5501"/>
          <w:tab w:val="left" w:pos="6876"/>
        </w:tabs>
        <w:ind w:left="100" w:right="2696"/>
        <w:jc w:val="both"/>
        <w:rPr>
          <w:del w:id="1180" w:author="Ryan Lammi" w:date="2021-01-11T17:43:00Z"/>
        </w:rPr>
      </w:pPr>
      <w:del w:id="1181" w:author="Ryan Lammi" w:date="2021-01-11T17:43:00Z">
        <w:r w:rsidDel="00512593">
          <w:delText>Resident of</w:delText>
        </w:r>
        <w:r w:rsidDel="00512593">
          <w:rPr>
            <w:spacing w:val="-1"/>
          </w:rPr>
          <w:delText xml:space="preserve"> </w:delText>
        </w:r>
        <w:r w:rsidDel="00512593">
          <w:delText>Mt.</w:delText>
        </w:r>
        <w:r w:rsidDel="00512593">
          <w:rPr>
            <w:spacing w:val="-1"/>
          </w:rPr>
          <w:delText xml:space="preserve"> </w:delText>
        </w:r>
        <w:r w:rsidDel="00512593">
          <w:delText>Auburn?</w:delText>
        </w:r>
        <w:r w:rsidDel="00512593">
          <w:tab/>
          <w:delText xml:space="preserve">Yes </w:delText>
        </w:r>
        <w:r w:rsidDel="00512593">
          <w:rPr>
            <w:u w:val="single"/>
          </w:rPr>
          <w:delText xml:space="preserve">        </w:delText>
        </w:r>
        <w:r w:rsidDel="00512593">
          <w:delText>No If no, do you own property in</w:delText>
        </w:r>
        <w:r w:rsidDel="00512593">
          <w:rPr>
            <w:spacing w:val="-7"/>
          </w:rPr>
          <w:delText xml:space="preserve"> </w:delText>
        </w:r>
        <w:r w:rsidDel="00512593">
          <w:delText>Mt.</w:delText>
        </w:r>
        <w:r w:rsidDel="00512593">
          <w:rPr>
            <w:spacing w:val="-1"/>
          </w:rPr>
          <w:delText xml:space="preserve"> </w:delText>
        </w:r>
        <w:r w:rsidDel="00512593">
          <w:delText>Auburn?</w:delText>
        </w:r>
        <w:r w:rsidDel="00512593">
          <w:tab/>
          <w:delText>Yes</w:delText>
        </w:r>
        <w:r w:rsidDel="00512593">
          <w:rPr>
            <w:u w:val="single"/>
          </w:rPr>
          <w:delText xml:space="preserve">    </w:delText>
        </w:r>
        <w:r w:rsidDel="00512593">
          <w:delText>No How long have you owned property in Mt.</w:delText>
        </w:r>
        <w:r w:rsidDel="00512593">
          <w:rPr>
            <w:spacing w:val="-11"/>
          </w:rPr>
          <w:delText xml:space="preserve"> </w:delText>
        </w:r>
        <w:r w:rsidDel="00512593">
          <w:delText xml:space="preserve">Auburn?      </w:delText>
        </w:r>
        <w:r w:rsidDel="00512593">
          <w:rPr>
            <w:spacing w:val="-21"/>
          </w:rPr>
          <w:delText xml:space="preserve"> </w:delText>
        </w:r>
        <w:r w:rsidDel="00512593">
          <w:rPr>
            <w:u w:val="single"/>
          </w:rPr>
          <w:delText xml:space="preserve"> </w:delText>
        </w:r>
        <w:r w:rsidDel="00512593">
          <w:rPr>
            <w:u w:val="single"/>
          </w:rPr>
          <w:tab/>
        </w:r>
      </w:del>
    </w:p>
    <w:p w14:paraId="22DE7361" w14:textId="2D413FD8" w:rsidR="00DD4E4D" w:rsidDel="00512593" w:rsidRDefault="00DD4E4D">
      <w:pPr>
        <w:pStyle w:val="BodyText"/>
        <w:spacing w:before="3"/>
        <w:rPr>
          <w:del w:id="1182" w:author="Ryan Lammi" w:date="2021-01-11T17:43:00Z"/>
          <w:sz w:val="16"/>
        </w:rPr>
      </w:pPr>
    </w:p>
    <w:p w14:paraId="4AFD1EC3" w14:textId="67D9C67F" w:rsidR="00DD4E4D" w:rsidDel="00512593" w:rsidRDefault="002108A6">
      <w:pPr>
        <w:pStyle w:val="BodyText"/>
        <w:spacing w:before="90"/>
        <w:ind w:left="100"/>
        <w:rPr>
          <w:del w:id="1183" w:author="Ryan Lammi" w:date="2021-01-11T17:43:00Z"/>
        </w:rPr>
      </w:pPr>
      <w:del w:id="1184" w:author="Ryan Lammi" w:date="2021-01-11T17:43:00Z">
        <w:r w:rsidDel="00512593">
          <w:delText>Why do you feel that you should be elected to this office?</w:delText>
        </w:r>
      </w:del>
    </w:p>
    <w:p w14:paraId="6B920677" w14:textId="28A0F18C" w:rsidR="00DD4E4D" w:rsidDel="00512593" w:rsidRDefault="00DD4E4D">
      <w:pPr>
        <w:pStyle w:val="BodyText"/>
        <w:rPr>
          <w:del w:id="1185" w:author="Ryan Lammi" w:date="2021-01-11T17:43:00Z"/>
          <w:sz w:val="20"/>
        </w:rPr>
      </w:pPr>
    </w:p>
    <w:p w14:paraId="5C0EE516" w14:textId="75B4BCDA" w:rsidR="00DD4E4D" w:rsidDel="00512593" w:rsidRDefault="0020331D">
      <w:pPr>
        <w:pStyle w:val="BodyText"/>
        <w:spacing w:before="8"/>
        <w:rPr>
          <w:del w:id="1186" w:author="Ryan Lammi" w:date="2021-01-11T17:43:00Z"/>
          <w:sz w:val="23"/>
        </w:rPr>
      </w:pPr>
      <w:del w:id="1187" w:author="Ryan Lammi" w:date="2021-01-11T17:43:00Z">
        <w:r w:rsidDel="00512593">
          <w:rPr>
            <w:noProof/>
          </w:rPr>
          <mc:AlternateContent>
            <mc:Choice Requires="wps">
              <w:drawing>
                <wp:anchor distT="0" distB="0" distL="0" distR="0" simplePos="0" relativeHeight="251657216" behindDoc="1" locked="0" layoutInCell="1" allowOverlap="1" wp14:anchorId="26C459CE" wp14:editId="11E04798">
                  <wp:simplePos x="0" y="0"/>
                  <wp:positionH relativeFrom="page">
                    <wp:posOffset>914400</wp:posOffset>
                  </wp:positionH>
                  <wp:positionV relativeFrom="paragraph">
                    <wp:posOffset>201295</wp:posOffset>
                  </wp:positionV>
                  <wp:extent cx="5640070" cy="0"/>
                  <wp:effectExtent l="9525" t="7620" r="8255"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ACD8FF"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516.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" strokeweight=".48pt">
                  <w10:wrap type="topAndBottom" anchorx="page"/>
                </v:line>
              </w:pict>
            </mc:Fallback>
          </mc:AlternateContent>
        </w:r>
      </w:del>
    </w:p>
    <w:p w14:paraId="42775F86" w14:textId="31BE0077" w:rsidR="00DD4E4D" w:rsidDel="00512593" w:rsidRDefault="00DD4E4D">
      <w:pPr>
        <w:pStyle w:val="BodyText"/>
        <w:rPr>
          <w:del w:id="1188" w:author="Ryan Lammi" w:date="2021-01-11T17:43:00Z"/>
          <w:sz w:val="20"/>
        </w:rPr>
      </w:pPr>
    </w:p>
    <w:p w14:paraId="78986C0C" w14:textId="5D2FE3F8" w:rsidR="00DD4E4D" w:rsidDel="00512593" w:rsidRDefault="0020331D">
      <w:pPr>
        <w:pStyle w:val="BodyText"/>
        <w:spacing w:before="2"/>
        <w:rPr>
          <w:del w:id="1189" w:author="Ryan Lammi" w:date="2021-01-11T17:43:00Z"/>
          <w:sz w:val="21"/>
        </w:rPr>
      </w:pPr>
      <w:del w:id="1190" w:author="Ryan Lammi" w:date="2021-01-11T17:43:00Z">
        <w:r w:rsidDel="00512593">
          <w:rPr>
            <w:noProof/>
          </w:rPr>
          <mc:AlternateContent>
            <mc:Choice Requires="wps">
              <w:drawing>
                <wp:anchor distT="0" distB="0" distL="0" distR="0" simplePos="0" relativeHeight="251658240" behindDoc="1" locked="0" layoutInCell="1" allowOverlap="1" wp14:anchorId="55B5FE2A" wp14:editId="05B6DDCF">
                  <wp:simplePos x="0" y="0"/>
                  <wp:positionH relativeFrom="page">
                    <wp:posOffset>914400</wp:posOffset>
                  </wp:positionH>
                  <wp:positionV relativeFrom="paragraph">
                    <wp:posOffset>182880</wp:posOffset>
                  </wp:positionV>
                  <wp:extent cx="5638800" cy="0"/>
                  <wp:effectExtent l="9525" t="5080" r="9525"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E4708C4"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" strokeweight=".48pt">
                  <w10:wrap type="topAndBottom" anchorx="page"/>
                </v:line>
              </w:pict>
            </mc:Fallback>
          </mc:AlternateContent>
        </w:r>
      </w:del>
    </w:p>
    <w:p w14:paraId="0A75F66F" w14:textId="11498E58" w:rsidR="00DD4E4D" w:rsidDel="00512593" w:rsidRDefault="00DD4E4D">
      <w:pPr>
        <w:pStyle w:val="BodyText"/>
        <w:rPr>
          <w:del w:id="1191" w:author="Ryan Lammi" w:date="2021-01-11T17:43:00Z"/>
          <w:sz w:val="20"/>
        </w:rPr>
      </w:pPr>
    </w:p>
    <w:p w14:paraId="6A7BAD5B" w14:textId="68116154" w:rsidR="00DD4E4D" w:rsidDel="00512593" w:rsidRDefault="0020331D">
      <w:pPr>
        <w:pStyle w:val="BodyText"/>
        <w:spacing w:before="2"/>
        <w:rPr>
          <w:del w:id="1192" w:author="Ryan Lammi" w:date="2021-01-11T17:43:00Z"/>
          <w:sz w:val="21"/>
        </w:rPr>
      </w:pPr>
      <w:del w:id="1193" w:author="Ryan Lammi" w:date="2021-01-11T17:43:00Z">
        <w:r w:rsidDel="00512593">
          <w:rPr>
            <w:noProof/>
          </w:rPr>
          <mc:AlternateContent>
            <mc:Choice Requires="wps">
              <w:drawing>
                <wp:anchor distT="0" distB="0" distL="0" distR="0" simplePos="0" relativeHeight="251659264" behindDoc="1" locked="0" layoutInCell="1" allowOverlap="1" wp14:anchorId="41E4724A" wp14:editId="3A1C8E7E">
                  <wp:simplePos x="0" y="0"/>
                  <wp:positionH relativeFrom="page">
                    <wp:posOffset>914400</wp:posOffset>
                  </wp:positionH>
                  <wp:positionV relativeFrom="paragraph">
                    <wp:posOffset>182880</wp:posOffset>
                  </wp:positionV>
                  <wp:extent cx="5638800" cy="0"/>
                  <wp:effectExtent l="9525" t="5080" r="9525"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D53519"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" strokeweight=".48pt">
                  <w10:wrap type="topAndBottom" anchorx="page"/>
                </v:line>
              </w:pict>
            </mc:Fallback>
          </mc:AlternateContent>
        </w:r>
      </w:del>
    </w:p>
    <w:p w14:paraId="25B65C45" w14:textId="7DCFCADF" w:rsidR="00DD4E4D" w:rsidDel="00512593" w:rsidRDefault="00DD4E4D">
      <w:pPr>
        <w:pStyle w:val="BodyText"/>
        <w:rPr>
          <w:del w:id="1194" w:author="Ryan Lammi" w:date="2021-01-11T17:43:00Z"/>
          <w:sz w:val="20"/>
        </w:rPr>
      </w:pPr>
    </w:p>
    <w:p w14:paraId="5FFE7F3B" w14:textId="342BA2FD" w:rsidR="00DD4E4D" w:rsidDel="00512593" w:rsidRDefault="0020331D">
      <w:pPr>
        <w:pStyle w:val="BodyText"/>
        <w:spacing w:before="2"/>
        <w:rPr>
          <w:del w:id="1195" w:author="Ryan Lammi" w:date="2021-01-11T17:43:00Z"/>
          <w:sz w:val="21"/>
        </w:rPr>
      </w:pPr>
      <w:del w:id="1196" w:author="Ryan Lammi" w:date="2021-01-11T17:43:00Z">
        <w:r w:rsidDel="00512593">
          <w:rPr>
            <w:noProof/>
          </w:rPr>
          <mc:AlternateContent>
            <mc:Choice Requires="wps">
              <w:drawing>
                <wp:anchor distT="0" distB="0" distL="0" distR="0" simplePos="0" relativeHeight="251660288" behindDoc="1" locked="0" layoutInCell="1" allowOverlap="1" wp14:anchorId="74016356" wp14:editId="4FDDB699">
                  <wp:simplePos x="0" y="0"/>
                  <wp:positionH relativeFrom="page">
                    <wp:posOffset>914400</wp:posOffset>
                  </wp:positionH>
                  <wp:positionV relativeFrom="paragraph">
                    <wp:posOffset>182880</wp:posOffset>
                  </wp:positionV>
                  <wp:extent cx="5638800" cy="0"/>
                  <wp:effectExtent l="9525" t="5080" r="952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572130"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" strokeweight=".48pt">
                  <w10:wrap type="topAndBottom" anchorx="page"/>
                </v:line>
              </w:pict>
            </mc:Fallback>
          </mc:AlternateContent>
        </w:r>
      </w:del>
    </w:p>
    <w:p w14:paraId="4163F52B" w14:textId="09189E94" w:rsidR="00DD4E4D" w:rsidDel="00512593" w:rsidRDefault="00DD4E4D">
      <w:pPr>
        <w:pStyle w:val="BodyText"/>
        <w:rPr>
          <w:del w:id="1197" w:author="Ryan Lammi" w:date="2021-01-11T17:43:00Z"/>
          <w:sz w:val="20"/>
        </w:rPr>
      </w:pPr>
    </w:p>
    <w:p w14:paraId="32C13A54" w14:textId="4E0AB1B2" w:rsidR="00DD4E4D" w:rsidDel="00512593" w:rsidRDefault="0020331D">
      <w:pPr>
        <w:pStyle w:val="BodyText"/>
        <w:spacing w:before="2"/>
        <w:rPr>
          <w:del w:id="1198" w:author="Ryan Lammi" w:date="2021-01-11T17:43:00Z"/>
          <w:sz w:val="21"/>
        </w:rPr>
      </w:pPr>
      <w:del w:id="1199" w:author="Ryan Lammi" w:date="2021-01-11T17:43:00Z">
        <w:r w:rsidDel="00512593">
          <w:rPr>
            <w:noProof/>
          </w:rPr>
          <mc:AlternateContent>
            <mc:Choice Requires="wps">
              <w:drawing>
                <wp:anchor distT="0" distB="0" distL="0" distR="0" simplePos="0" relativeHeight="251661312" behindDoc="1" locked="0" layoutInCell="1" allowOverlap="1" wp14:anchorId="744CCE01" wp14:editId="14F04B99">
                  <wp:simplePos x="0" y="0"/>
                  <wp:positionH relativeFrom="page">
                    <wp:posOffset>914400</wp:posOffset>
                  </wp:positionH>
                  <wp:positionV relativeFrom="paragraph">
                    <wp:posOffset>182880</wp:posOffset>
                  </wp:positionV>
                  <wp:extent cx="5638800" cy="0"/>
                  <wp:effectExtent l="9525" t="8255" r="9525"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4EB26D4"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" strokeweight=".48pt">
                  <w10:wrap type="topAndBottom" anchorx="page"/>
                </v:line>
              </w:pict>
            </mc:Fallback>
          </mc:AlternateContent>
        </w:r>
      </w:del>
    </w:p>
    <w:p w14:paraId="39E77BD6" w14:textId="0B4FCC50" w:rsidR="00DD4E4D" w:rsidDel="00512593" w:rsidRDefault="00DD4E4D">
      <w:pPr>
        <w:pStyle w:val="BodyText"/>
        <w:rPr>
          <w:del w:id="1200" w:author="Ryan Lammi" w:date="2021-01-11T17:43:00Z"/>
          <w:sz w:val="20"/>
        </w:rPr>
      </w:pPr>
    </w:p>
    <w:p w14:paraId="008699FC" w14:textId="28B47104" w:rsidR="00DD4E4D" w:rsidDel="00512593" w:rsidRDefault="0020331D">
      <w:pPr>
        <w:pStyle w:val="BodyText"/>
        <w:spacing w:before="3"/>
        <w:rPr>
          <w:del w:id="1201" w:author="Ryan Lammi" w:date="2021-01-11T17:43:00Z"/>
          <w:sz w:val="21"/>
        </w:rPr>
      </w:pPr>
      <w:del w:id="1202" w:author="Ryan Lammi" w:date="2021-01-11T17:43:00Z">
        <w:r w:rsidDel="00512593">
          <w:rPr>
            <w:noProof/>
          </w:rPr>
          <mc:AlternateContent>
            <mc:Choice Requires="wps">
              <w:drawing>
                <wp:anchor distT="0" distB="0" distL="0" distR="0" simplePos="0" relativeHeight="251662336" behindDoc="1" locked="0" layoutInCell="1" allowOverlap="1" wp14:anchorId="4187EEA1" wp14:editId="39FE0A4D">
                  <wp:simplePos x="0" y="0"/>
                  <wp:positionH relativeFrom="page">
                    <wp:posOffset>914400</wp:posOffset>
                  </wp:positionH>
                  <wp:positionV relativeFrom="paragraph">
                    <wp:posOffset>183515</wp:posOffset>
                  </wp:positionV>
                  <wp:extent cx="5638800" cy="0"/>
                  <wp:effectExtent l="9525" t="5715" r="9525"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8E98F0"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1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" strokeweight=".48pt">
                  <w10:wrap type="topAndBottom" anchorx="page"/>
                </v:line>
              </w:pict>
            </mc:Fallback>
          </mc:AlternateContent>
        </w:r>
      </w:del>
    </w:p>
    <w:p w14:paraId="46CE18D6" w14:textId="2D607D5F" w:rsidR="00DD4E4D" w:rsidDel="00512593" w:rsidRDefault="00DD4E4D">
      <w:pPr>
        <w:pStyle w:val="BodyText"/>
        <w:rPr>
          <w:del w:id="1203" w:author="Ryan Lammi" w:date="2021-01-11T17:43:00Z"/>
          <w:sz w:val="20"/>
        </w:rPr>
      </w:pPr>
    </w:p>
    <w:p w14:paraId="6B9B9DBC" w14:textId="4569A2AE" w:rsidR="00DD4E4D" w:rsidRDefault="0020331D">
      <w:pPr>
        <w:pStyle w:val="BodyText"/>
        <w:spacing w:before="2"/>
        <w:rPr>
          <w:sz w:val="21"/>
        </w:rPr>
      </w:pPr>
      <w:r>
        <w:rPr>
          <w:noProof/>
        </w:rPr>
        <mc:AlternateContent>
          <mc:Choice Requires="wps">
            <w:drawing>
              <wp:anchor distT="0" distB="0" distL="0" distR="0" simplePos="0" relativeHeight="251663360" behindDoc="1" locked="0" layoutInCell="1" allowOverlap="1" wp14:anchorId="16DA707B" wp14:editId="6646CE6A">
                <wp:simplePos x="0" y="0"/>
                <wp:positionH relativeFrom="page">
                  <wp:posOffset>914400</wp:posOffset>
                </wp:positionH>
                <wp:positionV relativeFrom="paragraph">
                  <wp:posOffset>182880</wp:posOffset>
                </wp:positionV>
                <wp:extent cx="5638800" cy="0"/>
                <wp:effectExtent l="9525" t="11430" r="9525"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45A9479"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" strokeweight=".48pt">
                <w10:wrap type="topAndBottom" anchorx="page"/>
              </v:line>
            </w:pict>
          </mc:Fallback>
        </mc:AlternateContent>
      </w:r>
    </w:p>
    <w:sectPr w:rsidR="00DD4E4D">
      <w:pgSz w:w="12240" w:h="15840"/>
      <w:pgMar w:top="1360" w:right="1320" w:bottom="1260" w:left="1340" w:header="0" w:footer="9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Ryan Lammi" w:date="2021-01-11T15:53:00Z" w:initials="RL">
    <w:p w14:paraId="1579D7DF" w14:textId="2ECD1FB9" w:rsidR="00643236" w:rsidRDefault="00643236">
      <w:pPr>
        <w:pStyle w:val="CommentText"/>
      </w:pPr>
      <w:r>
        <w:rPr>
          <w:rStyle w:val="CommentReference"/>
        </w:rPr>
        <w:annotationRef/>
      </w:r>
      <w:r>
        <w:t>Didn’t seem to be clear and included “Burnet Avenue” as an end point to East Clifton, which doesn’t happen. I updated it to include Main Street and Liberty Street as southern borders.</w:t>
      </w:r>
    </w:p>
  </w:comment>
  <w:comment w:id="75" w:author="Ryan Lammi" w:date="2020-07-01T18:43:00Z" w:initials="RL">
    <w:p w14:paraId="15417AD9" w14:textId="00163034" w:rsidR="00643236" w:rsidRDefault="00643236">
      <w:pPr>
        <w:pStyle w:val="CommentText"/>
      </w:pPr>
      <w:r>
        <w:rPr>
          <w:rStyle w:val="CommentReference"/>
        </w:rPr>
        <w:annotationRef/>
      </w:r>
      <w:r>
        <w:t xml:space="preserve">These words are explained </w:t>
      </w:r>
      <w:proofErr w:type="gramStart"/>
      <w:r>
        <w:t>later, and</w:t>
      </w:r>
      <w:proofErr w:type="gramEnd"/>
      <w:r>
        <w:t xml:space="preserve"> aren’t really about your eligibility.</w:t>
      </w:r>
    </w:p>
  </w:comment>
  <w:comment w:id="81" w:author="Ryan Lammi" w:date="2020-07-01T18:41:00Z" w:initials="RL">
    <w:p w14:paraId="18ECAFFA" w14:textId="4BABB4BC" w:rsidR="00643236" w:rsidRDefault="00643236">
      <w:pPr>
        <w:pStyle w:val="CommentText"/>
      </w:pPr>
      <w:r>
        <w:rPr>
          <w:rStyle w:val="CommentReference"/>
        </w:rPr>
        <w:annotationRef/>
      </w:r>
      <w:r>
        <w:t xml:space="preserve">Adds clarifying info that prohibits a business or person from signing up every ownership LLC as a business member. Currently no such provision exists, but it would certainly be against the spirit of the Business </w:t>
      </w:r>
      <w:proofErr w:type="gramStart"/>
      <w:r>
        <w:t>Memberships</w:t>
      </w:r>
      <w:proofErr w:type="gramEnd"/>
    </w:p>
  </w:comment>
  <w:comment w:id="86" w:author="Ryan Lammi" w:date="2020-07-01T18:40:00Z" w:initials="RL">
    <w:p w14:paraId="26A9F40E" w14:textId="428F924F" w:rsidR="00643236" w:rsidRDefault="00643236">
      <w:pPr>
        <w:pStyle w:val="CommentText"/>
      </w:pPr>
      <w:r>
        <w:rPr>
          <w:rStyle w:val="CommentReference"/>
        </w:rPr>
        <w:annotationRef/>
      </w:r>
      <w:r>
        <w:t xml:space="preserve">This section is almost never actually </w:t>
      </w:r>
      <w:proofErr w:type="gramStart"/>
      <w:r>
        <w:t>used, but</w:t>
      </w:r>
      <w:proofErr w:type="gramEnd"/>
      <w:r>
        <w:t xml:space="preserve"> should be after a recommendation from the Board of Trustees to keep the process rare, and more honorary.</w:t>
      </w:r>
    </w:p>
  </w:comment>
  <w:comment w:id="95" w:author="Ryan Lammi" w:date="2020-07-01T18:39:00Z" w:initials="RL">
    <w:p w14:paraId="742CD68B" w14:textId="0CC61896" w:rsidR="00643236" w:rsidRDefault="00643236">
      <w:pPr>
        <w:pStyle w:val="CommentText"/>
      </w:pPr>
      <w:r>
        <w:rPr>
          <w:rStyle w:val="CommentReference"/>
        </w:rPr>
        <w:annotationRef/>
      </w:r>
      <w:r>
        <w:t>Clarifies that no one person can vote twice. If a business wants to have multiple people listed on their application in case the same person cannot be there every time, this gives them a little flexibility, and gives us more accountability.</w:t>
      </w:r>
    </w:p>
  </w:comment>
  <w:comment w:id="104" w:author="Ryan Lammi" w:date="2020-07-01T18:37:00Z" w:initials="RL">
    <w:p w14:paraId="510E3287" w14:textId="55383694" w:rsidR="00643236" w:rsidRDefault="00643236">
      <w:pPr>
        <w:pStyle w:val="CommentText"/>
      </w:pPr>
      <w:r>
        <w:rPr>
          <w:rStyle w:val="CommentReference"/>
        </w:rPr>
        <w:annotationRef/>
      </w:r>
      <w:r>
        <w:t>Membership Cards was really a misnomer for this section. It covered application process before, and this just clarifies that.</w:t>
      </w:r>
    </w:p>
  </w:comment>
  <w:comment w:id="109" w:author="Ryan Lammi" w:date="2020-07-01T18:39:00Z" w:initials="RL">
    <w:p w14:paraId="74DE8DB2" w14:textId="4D6D4640" w:rsidR="00643236" w:rsidRDefault="00643236">
      <w:pPr>
        <w:pStyle w:val="CommentText"/>
      </w:pPr>
      <w:r>
        <w:rPr>
          <w:rStyle w:val="CommentReference"/>
        </w:rPr>
        <w:annotationRef/>
      </w:r>
      <w:r>
        <w:t>Clarifying the role of Membership Cards.</w:t>
      </w:r>
    </w:p>
  </w:comment>
  <w:comment w:id="134" w:author="Ryan Lammi" w:date="2020-07-01T18:35:00Z" w:initials="RL">
    <w:p w14:paraId="33DF80FF" w14:textId="25D75615" w:rsidR="00643236" w:rsidRDefault="00643236">
      <w:pPr>
        <w:pStyle w:val="CommentText"/>
      </w:pPr>
      <w:r>
        <w:rPr>
          <w:rStyle w:val="CommentReference"/>
        </w:rPr>
        <w:annotationRef/>
      </w:r>
      <w:r>
        <w:t>Currently there is no provision to carry over membership, and every membership would theoretically be treated as a “new member” in a new year. This also allows people who join late in the year and are not eligible to vote in the elections get to extend their membership to a new year. This allows people who may have to miss the first couple of months of meetings to still return and vote at their meeting back.</w:t>
      </w:r>
    </w:p>
  </w:comment>
  <w:comment w:id="156" w:author="Ryan Lammi" w:date="2020-07-01T18:35:00Z" w:initials="RL">
    <w:p w14:paraId="314D4F92" w14:textId="6BE4640F" w:rsidR="00643236" w:rsidRDefault="00643236">
      <w:pPr>
        <w:pStyle w:val="CommentText"/>
      </w:pPr>
      <w:r>
        <w:rPr>
          <w:rStyle w:val="CommentReference"/>
        </w:rPr>
        <w:annotationRef/>
      </w:r>
      <w:r>
        <w:t>Duplication of duties for Officers. This should only be listed in one location.</w:t>
      </w:r>
    </w:p>
  </w:comment>
  <w:comment w:id="160" w:author="Ryan Lammi" w:date="2020-07-01T18:34:00Z" w:initials="RL">
    <w:p w14:paraId="0C21DE84" w14:textId="4831723F" w:rsidR="00643236" w:rsidRDefault="00643236">
      <w:pPr>
        <w:pStyle w:val="CommentText"/>
      </w:pPr>
      <w:r>
        <w:rPr>
          <w:rStyle w:val="CommentReference"/>
        </w:rPr>
        <w:annotationRef/>
      </w:r>
      <w:r>
        <w:t xml:space="preserve">Benefits were never listed in one place. This </w:t>
      </w:r>
      <w:proofErr w:type="gramStart"/>
      <w:r>
        <w:t>adds</w:t>
      </w:r>
      <w:proofErr w:type="gramEnd"/>
      <w:r>
        <w:t xml:space="preserve"> </w:t>
      </w:r>
    </w:p>
  </w:comment>
  <w:comment w:id="185" w:author="Ryan Lammi" w:date="2020-07-01T18:31:00Z" w:initials="RL">
    <w:p w14:paraId="3BCB14C8" w14:textId="489FADB0" w:rsidR="00643236" w:rsidRDefault="00643236">
      <w:pPr>
        <w:pStyle w:val="CommentText"/>
      </w:pPr>
      <w:r>
        <w:rPr>
          <w:rStyle w:val="CommentReference"/>
        </w:rPr>
        <w:annotationRef/>
      </w:r>
      <w:r>
        <w:t>Adds a responsibility to post agendas with enough time to be viewed.</w:t>
      </w:r>
    </w:p>
  </w:comment>
  <w:comment w:id="210" w:author="Ryan Lammi" w:date="2020-07-01T18:30:00Z" w:initials="RL">
    <w:p w14:paraId="31069B7D" w14:textId="4FD865ED" w:rsidR="00643236" w:rsidRDefault="00643236">
      <w:pPr>
        <w:pStyle w:val="CommentText"/>
      </w:pPr>
      <w:r>
        <w:rPr>
          <w:rStyle w:val="CommentReference"/>
        </w:rPr>
        <w:annotationRef/>
      </w:r>
      <w:r>
        <w:t>The allotted time shouldn’t be codified in the Bylaws, but we need to allow business to go forward.</w:t>
      </w:r>
    </w:p>
  </w:comment>
  <w:comment w:id="225" w:author="Ryan Lammi" w:date="2020-07-01T18:28:00Z" w:initials="RL">
    <w:p w14:paraId="10D748BD" w14:textId="5D9C4143" w:rsidR="00643236" w:rsidRDefault="00643236">
      <w:pPr>
        <w:pStyle w:val="CommentText"/>
      </w:pPr>
      <w:r>
        <w:rPr>
          <w:rStyle w:val="CommentReference"/>
        </w:rPr>
        <w:annotationRef/>
      </w:r>
      <w:r>
        <w:t>Old language that is outdated and potentially problematic. Membership Card shouldn’t be required to vote, and this removes ambiguity.</w:t>
      </w:r>
    </w:p>
  </w:comment>
  <w:comment w:id="235" w:author="Ryan Lammi" w:date="2020-07-01T18:29:00Z" w:initials="RL">
    <w:p w14:paraId="4E808AC5" w14:textId="5BCF0BDA" w:rsidR="00643236" w:rsidRDefault="00643236">
      <w:pPr>
        <w:pStyle w:val="CommentText"/>
      </w:pPr>
      <w:r>
        <w:rPr>
          <w:rStyle w:val="CommentReference"/>
        </w:rPr>
        <w:annotationRef/>
      </w:r>
      <w:r>
        <w:t>Removes a second listing of rules and requires members to be verified members to vote. Qualified seems ambiguous.</w:t>
      </w:r>
    </w:p>
  </w:comment>
  <w:comment w:id="242" w:author="Ryan Lammi" w:date="2020-07-01T18:24:00Z" w:initials="RL">
    <w:p w14:paraId="492CE534" w14:textId="77777777" w:rsidR="00643236" w:rsidRDefault="00643236">
      <w:pPr>
        <w:pStyle w:val="CommentText"/>
        <w:rPr>
          <w:noProof/>
        </w:rPr>
      </w:pPr>
      <w:r>
        <w:rPr>
          <w:rStyle w:val="CommentReference"/>
        </w:rPr>
        <w:annotationRef/>
      </w:r>
      <w:r>
        <w:t xml:space="preserve">Rather than relying on the Board to recognize a majority wants a roll call vote, this allows </w:t>
      </w:r>
      <w:proofErr w:type="gramStart"/>
      <w:r>
        <w:t>any</w:t>
      </w:r>
      <w:proofErr w:type="gramEnd"/>
      <w:r>
        <w:t xml:space="preserve"> </w:t>
      </w:r>
    </w:p>
    <w:p w14:paraId="403050CA" w14:textId="66702327" w:rsidR="00643236" w:rsidRDefault="00643236">
      <w:pPr>
        <w:pStyle w:val="CommentText"/>
      </w:pPr>
      <w:r>
        <w:t xml:space="preserve">3 members (easily verifiable) to request a roll call vote. It also prevents a single person or two people from requesting roll call votes to delay </w:t>
      </w:r>
      <w:proofErr w:type="gramStart"/>
      <w:r>
        <w:t>business, and</w:t>
      </w:r>
      <w:proofErr w:type="gramEnd"/>
      <w:r>
        <w:t xml:space="preserve"> creates a lower bar than a majority to make it easier to get a roll call vote than to pass an item.</w:t>
      </w:r>
    </w:p>
  </w:comment>
  <w:comment w:id="253" w:author="Ryan Lammi" w:date="2020-07-01T18:23:00Z" w:initials="RL">
    <w:p w14:paraId="01E94C6C" w14:textId="3DECCAE4" w:rsidR="00643236" w:rsidRDefault="00643236">
      <w:pPr>
        <w:pStyle w:val="CommentText"/>
      </w:pPr>
      <w:r>
        <w:rPr>
          <w:rStyle w:val="CommentReference"/>
        </w:rPr>
        <w:annotationRef/>
      </w:r>
      <w:r>
        <w:t>This was never spelled out before and should help clarify differences between regular agenda items and “Priority Items” below. Robert’s Rules would have said this, but we should include it for clarity.</w:t>
      </w:r>
    </w:p>
  </w:comment>
  <w:comment w:id="432" w:author="Ryan Lammi" w:date="2020-07-01T18:22:00Z" w:initials="RL">
    <w:p w14:paraId="08DF5F25" w14:textId="73DB815F" w:rsidR="00643236" w:rsidRDefault="00643236">
      <w:pPr>
        <w:pStyle w:val="CommentText"/>
      </w:pPr>
      <w:r>
        <w:rPr>
          <w:rStyle w:val="CommentReference"/>
        </w:rPr>
        <w:annotationRef/>
      </w:r>
      <w:r>
        <w:t>Unnecessary wording.</w:t>
      </w:r>
    </w:p>
  </w:comment>
  <w:comment w:id="438" w:author="Ryan Lammi" w:date="2020-07-01T18:21:00Z" w:initials="RL">
    <w:p w14:paraId="1B8D1978" w14:textId="162447B3" w:rsidR="00643236" w:rsidRDefault="00643236">
      <w:pPr>
        <w:pStyle w:val="CommentText"/>
      </w:pPr>
      <w:r>
        <w:rPr>
          <w:rStyle w:val="CommentReference"/>
        </w:rPr>
        <w:annotationRef/>
      </w:r>
      <w:r>
        <w:t>Removed responsibilities and guidelines so they are only listed in one location to make sure two sections don’t ever say two different things.</w:t>
      </w:r>
    </w:p>
  </w:comment>
  <w:comment w:id="445" w:author="Ryan Lammi" w:date="2020-07-01T18:20:00Z" w:initials="RL">
    <w:p w14:paraId="011D1DDE" w14:textId="48118021" w:rsidR="00643236" w:rsidRDefault="00643236">
      <w:pPr>
        <w:pStyle w:val="CommentText"/>
      </w:pPr>
      <w:r>
        <w:rPr>
          <w:rStyle w:val="CommentReference"/>
        </w:rPr>
        <w:annotationRef/>
      </w:r>
      <w:r>
        <w:t xml:space="preserve">We suspended the Bylaws years ago to move the Board of Trustee Meetings to be exactly one week before the General Council Meetings (Mondays). </w:t>
      </w:r>
    </w:p>
  </w:comment>
  <w:comment w:id="487" w:author="Ryan Lammi" w:date="2020-07-01T18:18:00Z" w:initials="RL">
    <w:p w14:paraId="2BF342E3" w14:textId="0B9F210D" w:rsidR="00643236" w:rsidRDefault="00643236">
      <w:pPr>
        <w:pStyle w:val="CommentText"/>
      </w:pPr>
      <w:r>
        <w:rPr>
          <w:rStyle w:val="CommentReference"/>
        </w:rPr>
        <w:annotationRef/>
      </w:r>
      <w:r>
        <w:t>We previously had no set policy for how we do virtual meetings. It needs to be flexible while requiring oversight and transparency when real business must be conducted.</w:t>
      </w:r>
    </w:p>
  </w:comment>
  <w:comment w:id="541" w:author="Ryan Lammi" w:date="2021-07-14T17:10:00Z" w:initials="RL">
    <w:p w14:paraId="3DDA1500" w14:textId="6A3C54F4" w:rsidR="004C7F8B" w:rsidRDefault="004C7F8B">
      <w:pPr>
        <w:pStyle w:val="CommentText"/>
      </w:pPr>
      <w:r>
        <w:rPr>
          <w:rStyle w:val="CommentReference"/>
        </w:rPr>
        <w:annotationRef/>
      </w:r>
      <w:r>
        <w:t xml:space="preserve">Renamed this article to Officers instead of Executive Board. The officers do </w:t>
      </w:r>
      <w:proofErr w:type="gramStart"/>
      <w:r>
        <w:t>no</w:t>
      </w:r>
      <w:proofErr w:type="gramEnd"/>
      <w:r>
        <w:t xml:space="preserve"> meet as a separate board, so the confusing language was removed.</w:t>
      </w:r>
    </w:p>
  </w:comment>
  <w:comment w:id="569" w:author="Ryan Lammi" w:date="2020-07-01T18:18:00Z" w:initials="RL">
    <w:p w14:paraId="4BBDCF67" w14:textId="366A6D63" w:rsidR="00643236" w:rsidRDefault="00643236">
      <w:pPr>
        <w:pStyle w:val="CommentText"/>
      </w:pPr>
      <w:r>
        <w:rPr>
          <w:rStyle w:val="CommentReference"/>
        </w:rPr>
        <w:annotationRef/>
      </w:r>
      <w:r>
        <w:t xml:space="preserve">Formatted to match other officer </w:t>
      </w:r>
      <w:proofErr w:type="gramStart"/>
      <w:r>
        <w:t>positions</w:t>
      </w:r>
      <w:proofErr w:type="gramEnd"/>
    </w:p>
  </w:comment>
  <w:comment w:id="576" w:author="Ryan Lammi" w:date="2021-01-11T16:34:00Z" w:initials="RL">
    <w:p w14:paraId="100BAD90" w14:textId="5CDC0DC6" w:rsidR="00643236" w:rsidRDefault="00643236">
      <w:pPr>
        <w:pStyle w:val="CommentText"/>
      </w:pPr>
      <w:r>
        <w:rPr>
          <w:rStyle w:val="CommentReference"/>
        </w:rPr>
        <w:annotationRef/>
      </w:r>
      <w:r>
        <w:t>Fixed logistical issue of getting checks signed. If something has been approved by the Board under $250, or if something has been approved by the Council for $250+, the treasurer should be allowed to sign the check without getting a second signature.</w:t>
      </w:r>
    </w:p>
  </w:comment>
  <w:comment w:id="632" w:author="Ryan Lammi" w:date="2021-01-11T16:57:00Z" w:initials="RL">
    <w:p w14:paraId="56424F43" w14:textId="333BC59C" w:rsidR="00643236" w:rsidRDefault="00643236">
      <w:pPr>
        <w:pStyle w:val="CommentText"/>
      </w:pPr>
      <w:r>
        <w:rPr>
          <w:rStyle w:val="CommentReference"/>
        </w:rPr>
        <w:annotationRef/>
      </w:r>
      <w:r>
        <w:t xml:space="preserve">Clarified that no Board approval or Council approval is required in the event of multiple Officer vacancies. This was the intended </w:t>
      </w:r>
      <w:proofErr w:type="gramStart"/>
      <w:r>
        <w:t>purpose, but</w:t>
      </w:r>
      <w:proofErr w:type="gramEnd"/>
      <w:r>
        <w:t xml:space="preserve"> was not clear before.</w:t>
      </w:r>
    </w:p>
  </w:comment>
  <w:comment w:id="660" w:author="Ryan Lammi" w:date="2021-01-11T16:48:00Z" w:initials="RL">
    <w:p w14:paraId="11531243" w14:textId="5CD5043F" w:rsidR="00643236" w:rsidRDefault="00643236">
      <w:pPr>
        <w:pStyle w:val="CommentText"/>
      </w:pPr>
      <w:r>
        <w:rPr>
          <w:rStyle w:val="CommentReference"/>
        </w:rPr>
        <w:annotationRef/>
      </w:r>
      <w:r>
        <w:t>This process was written out twice. Once in Article V (</w:t>
      </w:r>
      <w:r w:rsidR="00DC589A">
        <w:t>Officers</w:t>
      </w:r>
      <w:r>
        <w:t xml:space="preserve">) and again in Article VI. Since this is a power given to the Board of Trustees, I supplemented language to include Officers in Article VI, and struck the language from Article V. This makes the Bylaws simpler, and more consistent. </w:t>
      </w:r>
    </w:p>
  </w:comment>
  <w:comment w:id="816" w:author="Ryan Lammi" w:date="2021-05-12T10:17:00Z" w:initials="RL">
    <w:p w14:paraId="574F4FF1" w14:textId="360F8482" w:rsidR="007F021A" w:rsidRDefault="007F021A">
      <w:pPr>
        <w:pStyle w:val="CommentText"/>
      </w:pPr>
      <w:r>
        <w:rPr>
          <w:rStyle w:val="CommentReference"/>
        </w:rPr>
        <w:annotationRef/>
      </w:r>
      <w:r>
        <w:t xml:space="preserve">Ways and Means has always been done by the Board as a whole. No committee meetings are regular, and the Committee can be created as an Ad-Hoc Committee if </w:t>
      </w:r>
      <w:proofErr w:type="gramStart"/>
      <w:r>
        <w:t>desired</w:t>
      </w:r>
      <w:proofErr w:type="gramEnd"/>
    </w:p>
  </w:comment>
  <w:comment w:id="825" w:author="Ryan Lammi" w:date="2021-05-12T10:14:00Z" w:initials="RL">
    <w:p w14:paraId="3FE610CF" w14:textId="6D0CF11D" w:rsidR="007F021A" w:rsidRDefault="007F021A">
      <w:pPr>
        <w:pStyle w:val="CommentText"/>
      </w:pPr>
      <w:r>
        <w:rPr>
          <w:rStyle w:val="CommentReference"/>
        </w:rPr>
        <w:annotationRef/>
      </w:r>
      <w:r>
        <w:t>Finance Committee is largely done by the Treasurer alone. The Board can appoint an NSP Manager independent of the Treasurer if they desire.</w:t>
      </w:r>
    </w:p>
  </w:comment>
  <w:comment w:id="854" w:author="Ryan Lammi" w:date="2020-07-01T18:16:00Z" w:initials="RL">
    <w:p w14:paraId="72870EF4" w14:textId="261DB8A3" w:rsidR="00643236" w:rsidRDefault="00643236">
      <w:pPr>
        <w:pStyle w:val="CommentText"/>
      </w:pPr>
      <w:r>
        <w:rPr>
          <w:rStyle w:val="CommentReference"/>
        </w:rPr>
        <w:annotationRef/>
      </w:r>
      <w:r w:rsidR="007F021A">
        <w:t xml:space="preserve">Removed Development Committee. It has always been a committee of the whole for the Board. An ad-hoc committee can be created if a future Board decides to create a separate committee in the </w:t>
      </w:r>
      <w:proofErr w:type="gramStart"/>
      <w:r w:rsidR="007F021A">
        <w:t>future</w:t>
      </w:r>
      <w:proofErr w:type="gramEnd"/>
    </w:p>
  </w:comment>
  <w:comment w:id="864" w:author="Ryan Lammi" w:date="2020-07-01T18:14:00Z" w:initials="RL">
    <w:p w14:paraId="02011E61" w14:textId="6247A264" w:rsidR="00643236" w:rsidRDefault="00643236">
      <w:pPr>
        <w:pStyle w:val="CommentText"/>
      </w:pPr>
      <w:r>
        <w:rPr>
          <w:rStyle w:val="CommentReference"/>
        </w:rPr>
        <w:annotationRef/>
      </w:r>
      <w:r>
        <w:t>This Committee is rarely activ</w:t>
      </w:r>
      <w:r w:rsidR="007F021A">
        <w:t>e, can be created</w:t>
      </w:r>
      <w:r w:rsidR="00A6075A">
        <w:t xml:space="preserve"> ad-hoc</w:t>
      </w:r>
      <w:r w:rsidR="007F021A">
        <w:t xml:space="preserve"> in the future if a future Board </w:t>
      </w:r>
      <w:proofErr w:type="gramStart"/>
      <w:r w:rsidR="007F021A">
        <w:t>decides</w:t>
      </w:r>
      <w:proofErr w:type="gramEnd"/>
    </w:p>
  </w:comment>
  <w:comment w:id="872" w:author="Ryan Lammi" w:date="2020-07-01T18:15:00Z" w:initials="RL">
    <w:p w14:paraId="0C3419EC" w14:textId="34E28EA5" w:rsidR="00643236" w:rsidRDefault="00643236">
      <w:pPr>
        <w:pStyle w:val="CommentText"/>
      </w:pPr>
      <w:r>
        <w:rPr>
          <w:rStyle w:val="CommentReference"/>
        </w:rPr>
        <w:annotationRef/>
      </w:r>
      <w:r>
        <w:t>Process is an unnecessary word, and it is never referred to as the “Election Process” committee currently.</w:t>
      </w:r>
    </w:p>
  </w:comment>
  <w:comment w:id="893" w:author="Ryan Lammi" w:date="2020-07-01T18:15:00Z" w:initials="RL">
    <w:p w14:paraId="3B84AC73" w14:textId="77777777" w:rsidR="00643236" w:rsidRDefault="00643236" w:rsidP="003C5526">
      <w:pPr>
        <w:pStyle w:val="CommentText"/>
      </w:pPr>
      <w:r>
        <w:rPr>
          <w:rStyle w:val="CommentReference"/>
        </w:rPr>
        <w:annotationRef/>
      </w:r>
      <w:r>
        <w:t>Process is an unnecessary word, and it is never referred to as the “Election Process” committee currently.</w:t>
      </w:r>
    </w:p>
  </w:comment>
  <w:comment w:id="908" w:author="Ryan Lammi" w:date="2021-01-11T15:14:00Z" w:initials="RL">
    <w:p w14:paraId="1C1F21C4" w14:textId="23ADD94C" w:rsidR="00643236" w:rsidRDefault="00643236">
      <w:pPr>
        <w:pStyle w:val="CommentText"/>
      </w:pPr>
      <w:r>
        <w:rPr>
          <w:rStyle w:val="CommentReference"/>
        </w:rPr>
        <w:annotationRef/>
      </w:r>
      <w:r>
        <w:t>Added language to officially create an Ad-Hoc Committee of the Board’s choosing. This is also referenced in Article X about amending Bylaws.</w:t>
      </w:r>
    </w:p>
  </w:comment>
  <w:comment w:id="920" w:author="Ryan Lammi" w:date="2020-07-01T18:10:00Z" w:initials="RL">
    <w:p w14:paraId="01F83A21" w14:textId="4F6C3F70" w:rsidR="00643236" w:rsidRDefault="00643236">
      <w:pPr>
        <w:pStyle w:val="CommentText"/>
      </w:pPr>
      <w:r>
        <w:rPr>
          <w:rStyle w:val="CommentReference"/>
        </w:rPr>
        <w:annotationRef/>
      </w:r>
      <w:r>
        <w:t>Clarified election process wording. The “nominations from the floor” portion was confusing.</w:t>
      </w:r>
    </w:p>
  </w:comment>
  <w:comment w:id="947" w:author="Ryan Lammi" w:date="2020-07-01T18:11:00Z" w:initials="RL">
    <w:p w14:paraId="06CA8575" w14:textId="2B0475CF" w:rsidR="00643236" w:rsidRDefault="00643236">
      <w:pPr>
        <w:pStyle w:val="CommentText"/>
      </w:pPr>
      <w:r>
        <w:rPr>
          <w:rStyle w:val="CommentReference"/>
        </w:rPr>
        <w:annotationRef/>
      </w:r>
      <w:r>
        <w:t>Clarified that you don’t have to be at the September meeting, but everyone who is running will be allowed to speak. No one should be allowed to speak at the October meeting to make sure everyone is given the same amount of time and the same recency to speak.</w:t>
      </w:r>
    </w:p>
  </w:comment>
  <w:comment w:id="964" w:author="Ryan Lammi" w:date="2020-07-01T18:13:00Z" w:initials="RL">
    <w:p w14:paraId="29A0A354" w14:textId="616BDCC3" w:rsidR="00643236" w:rsidRDefault="00643236">
      <w:pPr>
        <w:pStyle w:val="CommentText"/>
      </w:pPr>
      <w:r>
        <w:rPr>
          <w:rStyle w:val="CommentReference"/>
        </w:rPr>
        <w:annotationRef/>
      </w:r>
      <w:r>
        <w:t>Removed the voting eligibility rules from this section as they are already listed elsewhere. Clarified specifically to state new members in October cannot vote at the same meeting since membership must be verified.</w:t>
      </w:r>
    </w:p>
  </w:comment>
  <w:comment w:id="1032" w:author="Ryan Lammi" w:date="2021-01-11T15:12:00Z" w:initials="RL">
    <w:p w14:paraId="5F387AD4" w14:textId="32C3C9BD" w:rsidR="00643236" w:rsidRDefault="00643236">
      <w:pPr>
        <w:pStyle w:val="CommentText"/>
      </w:pPr>
      <w:r>
        <w:rPr>
          <w:rStyle w:val="CommentReference"/>
        </w:rPr>
        <w:annotationRef/>
      </w:r>
      <w:r>
        <w:t>Changed “Task Force” to “Ad-Hoc Committee” to match a newly formed section in the committee section of the Bylaws. Also, clarified some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79D7DF" w15:done="0"/>
  <w15:commentEx w15:paraId="15417AD9" w15:done="0"/>
  <w15:commentEx w15:paraId="18ECAFFA" w15:done="0"/>
  <w15:commentEx w15:paraId="26A9F40E" w15:done="0"/>
  <w15:commentEx w15:paraId="742CD68B" w15:done="0"/>
  <w15:commentEx w15:paraId="510E3287" w15:done="0"/>
  <w15:commentEx w15:paraId="74DE8DB2" w15:done="0"/>
  <w15:commentEx w15:paraId="33DF80FF" w15:done="0"/>
  <w15:commentEx w15:paraId="314D4F92" w15:done="0"/>
  <w15:commentEx w15:paraId="0C21DE84" w15:done="0"/>
  <w15:commentEx w15:paraId="3BCB14C8" w15:done="0"/>
  <w15:commentEx w15:paraId="31069B7D" w15:done="0"/>
  <w15:commentEx w15:paraId="10D748BD" w15:done="0"/>
  <w15:commentEx w15:paraId="4E808AC5" w15:done="0"/>
  <w15:commentEx w15:paraId="403050CA" w15:done="0"/>
  <w15:commentEx w15:paraId="01E94C6C" w15:done="0"/>
  <w15:commentEx w15:paraId="08DF5F25" w15:done="0"/>
  <w15:commentEx w15:paraId="1B8D1978" w15:done="0"/>
  <w15:commentEx w15:paraId="011D1DDE" w15:done="0"/>
  <w15:commentEx w15:paraId="2BF342E3" w15:done="0"/>
  <w15:commentEx w15:paraId="3DDA1500" w15:done="0"/>
  <w15:commentEx w15:paraId="4BBDCF67" w15:done="0"/>
  <w15:commentEx w15:paraId="100BAD90" w15:done="0"/>
  <w15:commentEx w15:paraId="56424F43" w15:done="0"/>
  <w15:commentEx w15:paraId="11531243" w15:done="0"/>
  <w15:commentEx w15:paraId="574F4FF1" w15:done="0"/>
  <w15:commentEx w15:paraId="3FE610CF" w15:done="0"/>
  <w15:commentEx w15:paraId="72870EF4" w15:done="0"/>
  <w15:commentEx w15:paraId="02011E61" w15:done="0"/>
  <w15:commentEx w15:paraId="0C3419EC" w15:done="0"/>
  <w15:commentEx w15:paraId="3B84AC73" w15:done="0"/>
  <w15:commentEx w15:paraId="1C1F21C4" w15:done="0"/>
  <w15:commentEx w15:paraId="01F83A21" w15:done="0"/>
  <w15:commentEx w15:paraId="06CA8575" w15:done="0"/>
  <w15:commentEx w15:paraId="29A0A354" w15:done="0"/>
  <w15:commentEx w15:paraId="5F387A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307" w16cex:dateUtc="2021-01-11T20:53:00Z"/>
  <w16cex:commentExtensible w16cex:durableId="22A757B7" w16cex:dateUtc="2020-07-01T22:43:00Z"/>
  <w16cex:commentExtensible w16cex:durableId="22A75762" w16cex:dateUtc="2020-07-01T22:41:00Z"/>
  <w16cex:commentExtensible w16cex:durableId="22A75727" w16cex:dateUtc="2020-07-01T22:40:00Z"/>
  <w16cex:commentExtensible w16cex:durableId="22A756E8" w16cex:dateUtc="2020-07-01T22:39:00Z"/>
  <w16cex:commentExtensible w16cex:durableId="22A7567F" w16cex:dateUtc="2020-07-01T22:37:00Z"/>
  <w16cex:commentExtensible w16cex:durableId="22A756CD" w16cex:dateUtc="2020-07-01T22:39:00Z"/>
  <w16cex:commentExtensible w16cex:durableId="22A75609" w16cex:dateUtc="2020-07-01T22:35:00Z"/>
  <w16cex:commentExtensible w16cex:durableId="22A755EF" w16cex:dateUtc="2020-07-01T22:35:00Z"/>
  <w16cex:commentExtensible w16cex:durableId="22A755BE" w16cex:dateUtc="2020-07-01T22:34:00Z"/>
  <w16cex:commentExtensible w16cex:durableId="22A754EF" w16cex:dateUtc="2020-07-01T22:31:00Z"/>
  <w16cex:commentExtensible w16cex:durableId="22A754CB" w16cex:dateUtc="2020-07-01T22:30:00Z"/>
  <w16cex:commentExtensible w16cex:durableId="22A75446" w16cex:dateUtc="2020-07-01T22:28:00Z"/>
  <w16cex:commentExtensible w16cex:durableId="22A75486" w16cex:dateUtc="2020-07-01T22:29:00Z"/>
  <w16cex:commentExtensible w16cex:durableId="22A75360" w16cex:dateUtc="2020-07-01T22:24:00Z"/>
  <w16cex:commentExtensible w16cex:durableId="22A75314" w16cex:dateUtc="2020-07-01T22:23:00Z"/>
  <w16cex:commentExtensible w16cex:durableId="22A752D8" w16cex:dateUtc="2020-07-01T22:22:00Z"/>
  <w16cex:commentExtensible w16cex:durableId="22A752A8" w16cex:dateUtc="2020-07-01T22:21:00Z"/>
  <w16cex:commentExtensible w16cex:durableId="22A7526E" w16cex:dateUtc="2020-07-01T22:20:00Z"/>
  <w16cex:commentExtensible w16cex:durableId="22A75211" w16cex:dateUtc="2020-07-01T22:18:00Z"/>
  <w16cex:commentExtensible w16cex:durableId="24999900" w16cex:dateUtc="2021-07-14T21:10:00Z"/>
  <w16cex:commentExtensible w16cex:durableId="22A751FA" w16cex:dateUtc="2020-07-01T22:18:00Z"/>
  <w16cex:commentExtensible w16cex:durableId="23A6FC86" w16cex:dateUtc="2021-01-11T21:34:00Z"/>
  <w16cex:commentExtensible w16cex:durableId="23A701FC" w16cex:dateUtc="2021-01-11T21:57:00Z"/>
  <w16cex:commentExtensible w16cex:durableId="23A6FFE9" w16cex:dateUtc="2021-01-11T21:48:00Z"/>
  <w16cex:commentExtensible w16cex:durableId="244629B3" w16cex:dateUtc="2021-05-12T14:17:00Z"/>
  <w16cex:commentExtensible w16cex:durableId="24462907" w16cex:dateUtc="2021-05-12T14:14:00Z"/>
  <w16cex:commentExtensible w16cex:durableId="22A75167" w16cex:dateUtc="2020-07-01T22:16:00Z"/>
  <w16cex:commentExtensible w16cex:durableId="22A7511A" w16cex:dateUtc="2020-07-01T22:14:00Z"/>
  <w16cex:commentExtensible w16cex:durableId="22A75131" w16cex:dateUtc="2020-07-01T22:15:00Z"/>
  <w16cex:commentExtensible w16cex:durableId="23A71A51" w16cex:dateUtc="2020-07-01T22:15:00Z"/>
  <w16cex:commentExtensible w16cex:durableId="23A6E9BC" w16cex:dateUtc="2021-01-11T20:14:00Z"/>
  <w16cex:commentExtensible w16cex:durableId="22A7502B" w16cex:dateUtc="2020-07-01T22:10:00Z"/>
  <w16cex:commentExtensible w16cex:durableId="22A7505B" w16cex:dateUtc="2020-07-01T22:11:00Z"/>
  <w16cex:commentExtensible w16cex:durableId="22A750D0" w16cex:dateUtc="2020-07-01T22:13:00Z"/>
  <w16cex:commentExtensible w16cex:durableId="23A6E95D" w16cex:dateUtc="2021-01-1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9D7DF" w16cid:durableId="23A6F307"/>
  <w16cid:commentId w16cid:paraId="15417AD9" w16cid:durableId="22A757B7"/>
  <w16cid:commentId w16cid:paraId="18ECAFFA" w16cid:durableId="22A75762"/>
  <w16cid:commentId w16cid:paraId="26A9F40E" w16cid:durableId="22A75727"/>
  <w16cid:commentId w16cid:paraId="742CD68B" w16cid:durableId="22A756E8"/>
  <w16cid:commentId w16cid:paraId="510E3287" w16cid:durableId="22A7567F"/>
  <w16cid:commentId w16cid:paraId="74DE8DB2" w16cid:durableId="22A756CD"/>
  <w16cid:commentId w16cid:paraId="33DF80FF" w16cid:durableId="22A75609"/>
  <w16cid:commentId w16cid:paraId="314D4F92" w16cid:durableId="22A755EF"/>
  <w16cid:commentId w16cid:paraId="0C21DE84" w16cid:durableId="22A755BE"/>
  <w16cid:commentId w16cid:paraId="3BCB14C8" w16cid:durableId="22A754EF"/>
  <w16cid:commentId w16cid:paraId="31069B7D" w16cid:durableId="22A754CB"/>
  <w16cid:commentId w16cid:paraId="10D748BD" w16cid:durableId="22A75446"/>
  <w16cid:commentId w16cid:paraId="4E808AC5" w16cid:durableId="22A75486"/>
  <w16cid:commentId w16cid:paraId="403050CA" w16cid:durableId="22A75360"/>
  <w16cid:commentId w16cid:paraId="01E94C6C" w16cid:durableId="22A75314"/>
  <w16cid:commentId w16cid:paraId="08DF5F25" w16cid:durableId="22A752D8"/>
  <w16cid:commentId w16cid:paraId="1B8D1978" w16cid:durableId="22A752A8"/>
  <w16cid:commentId w16cid:paraId="011D1DDE" w16cid:durableId="22A7526E"/>
  <w16cid:commentId w16cid:paraId="2BF342E3" w16cid:durableId="22A75211"/>
  <w16cid:commentId w16cid:paraId="3DDA1500" w16cid:durableId="24999900"/>
  <w16cid:commentId w16cid:paraId="4BBDCF67" w16cid:durableId="22A751FA"/>
  <w16cid:commentId w16cid:paraId="100BAD90" w16cid:durableId="23A6FC86"/>
  <w16cid:commentId w16cid:paraId="56424F43" w16cid:durableId="23A701FC"/>
  <w16cid:commentId w16cid:paraId="11531243" w16cid:durableId="23A6FFE9"/>
  <w16cid:commentId w16cid:paraId="574F4FF1" w16cid:durableId="244629B3"/>
  <w16cid:commentId w16cid:paraId="3FE610CF" w16cid:durableId="24462907"/>
  <w16cid:commentId w16cid:paraId="72870EF4" w16cid:durableId="22A75167"/>
  <w16cid:commentId w16cid:paraId="02011E61" w16cid:durableId="22A7511A"/>
  <w16cid:commentId w16cid:paraId="0C3419EC" w16cid:durableId="22A75131"/>
  <w16cid:commentId w16cid:paraId="3B84AC73" w16cid:durableId="23A71A51"/>
  <w16cid:commentId w16cid:paraId="1C1F21C4" w16cid:durableId="23A6E9BC"/>
  <w16cid:commentId w16cid:paraId="01F83A21" w16cid:durableId="22A7502B"/>
  <w16cid:commentId w16cid:paraId="06CA8575" w16cid:durableId="22A7505B"/>
  <w16cid:commentId w16cid:paraId="29A0A354" w16cid:durableId="22A750D0"/>
  <w16cid:commentId w16cid:paraId="5F387AD4" w16cid:durableId="23A6E9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157F" w14:textId="77777777" w:rsidR="00403199" w:rsidRDefault="00403199">
      <w:r>
        <w:separator/>
      </w:r>
    </w:p>
  </w:endnote>
  <w:endnote w:type="continuationSeparator" w:id="0">
    <w:p w14:paraId="0E4ECB25" w14:textId="77777777" w:rsidR="00403199" w:rsidRDefault="004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7E03" w14:textId="2244756F" w:rsidR="00643236" w:rsidRDefault="006432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E310A1" wp14:editId="40DE1124">
              <wp:simplePos x="0" y="0"/>
              <wp:positionH relativeFrom="page">
                <wp:posOffset>6681470</wp:posOffset>
              </wp:positionH>
              <wp:positionV relativeFrom="page">
                <wp:posOffset>9240520</wp:posOffset>
              </wp:positionV>
              <wp:extent cx="203200" cy="194310"/>
              <wp:effectExtent l="444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CD7A" w14:textId="77777777" w:rsidR="00643236" w:rsidRDefault="00643236">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10A1" id="_x0000_t202" coordsize="21600,21600" o:spt="202" path="m,l,21600r21600,l21600,xe">
              <v:stroke joinstyle="miter"/>
              <v:path gradientshapeok="t" o:connecttype="rect"/>
            </v:shapetype>
            <v:shape id="Text Box 1" o:spid="_x0000_s1040" type="#_x0000_t202" style="position:absolute;margin-left:526.1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" filled="f" stroked="f">
              <v:textbox inset="0,0,0,0">
                <w:txbxContent>
                  <w:p w14:paraId="2701CD7A" w14:textId="77777777" w:rsidR="00643236" w:rsidRDefault="00643236">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39019" w14:textId="77777777" w:rsidR="00403199" w:rsidRDefault="00403199">
      <w:r>
        <w:separator/>
      </w:r>
    </w:p>
  </w:footnote>
  <w:footnote w:type="continuationSeparator" w:id="0">
    <w:p w14:paraId="1021C1F5" w14:textId="77777777" w:rsidR="00403199" w:rsidRDefault="0040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510"/>
    <w:multiLevelType w:val="multilevel"/>
    <w:tmpl w:val="C680D682"/>
    <w:numStyleLink w:val="MACC"/>
  </w:abstractNum>
  <w:abstractNum w:abstractNumId="1" w15:restartNumberingAfterBreak="0">
    <w:nsid w:val="052505FF"/>
    <w:multiLevelType w:val="multilevel"/>
    <w:tmpl w:val="C680D682"/>
    <w:styleLink w:val="MACC"/>
    <w:lvl w:ilvl="0">
      <w:start w:val="1"/>
      <w:numFmt w:val="upperLetter"/>
      <w:lvlText w:val="%1."/>
      <w:lvlJc w:val="left"/>
      <w:pPr>
        <w:ind w:left="1324" w:hanging="360"/>
      </w:pPr>
      <w:rPr>
        <w:rFonts w:hint="default"/>
        <w:w w:val="99"/>
        <w:sz w:val="24"/>
        <w:szCs w:val="24"/>
        <w:lang w:val="en-US" w:eastAsia="en-US" w:bidi="en-US"/>
      </w:rPr>
    </w:lvl>
    <w:lvl w:ilvl="1">
      <w:start w:val="1"/>
      <w:numFmt w:val="decimal"/>
      <w:lvlText w:val="%2."/>
      <w:lvlJc w:val="left"/>
      <w:pPr>
        <w:ind w:left="2044" w:hanging="360"/>
      </w:pPr>
      <w:rPr>
        <w:rFonts w:ascii="Times New Roman" w:eastAsia="Times New Roman" w:hAnsi="Times New Roman" w:cs="Times New Roman" w:hint="default"/>
        <w:spacing w:val="-2"/>
        <w:w w:val="99"/>
        <w:sz w:val="24"/>
        <w:szCs w:val="24"/>
        <w:lang w:val="en-US" w:eastAsia="en-US" w:bidi="en-US"/>
      </w:rPr>
    </w:lvl>
    <w:lvl w:ilvl="2">
      <w:start w:val="1"/>
      <w:numFmt w:val="lowerLetter"/>
      <w:lvlText w:val="%3."/>
      <w:lvlJc w:val="left"/>
      <w:pPr>
        <w:ind w:left="2857" w:hanging="360"/>
      </w:pPr>
      <w:rPr>
        <w:rFonts w:hint="default"/>
      </w:rPr>
    </w:lvl>
    <w:lvl w:ilvl="3">
      <w:start w:val="1"/>
      <w:numFmt w:val="lowerRoman"/>
      <w:lvlText w:val="%4."/>
      <w:lvlJc w:val="left"/>
      <w:pPr>
        <w:ind w:left="3670" w:hanging="360"/>
      </w:pPr>
      <w:rPr>
        <w:rFonts w:hint="default"/>
      </w:rPr>
    </w:lvl>
    <w:lvl w:ilvl="4">
      <w:numFmt w:val="bullet"/>
      <w:lvlText w:val="•"/>
      <w:lvlJc w:val="left"/>
      <w:pPr>
        <w:ind w:left="4484" w:hanging="360"/>
      </w:pPr>
      <w:rPr>
        <w:rFonts w:hint="default"/>
      </w:rPr>
    </w:lvl>
    <w:lvl w:ilvl="5">
      <w:numFmt w:val="bullet"/>
      <w:lvlText w:val="•"/>
      <w:lvlJc w:val="left"/>
      <w:pPr>
        <w:ind w:left="5297" w:hanging="360"/>
      </w:pPr>
      <w:rPr>
        <w:rFonts w:hint="default"/>
        <w:lang w:val="en-US" w:eastAsia="en-US" w:bidi="en-US"/>
      </w:rPr>
    </w:lvl>
    <w:lvl w:ilvl="6">
      <w:numFmt w:val="bullet"/>
      <w:lvlText w:val="•"/>
      <w:lvlJc w:val="left"/>
      <w:pPr>
        <w:ind w:left="6110" w:hanging="360"/>
      </w:pPr>
      <w:rPr>
        <w:rFonts w:hint="default"/>
        <w:lang w:val="en-US" w:eastAsia="en-US" w:bidi="en-US"/>
      </w:rPr>
    </w:lvl>
    <w:lvl w:ilvl="7">
      <w:numFmt w:val="bullet"/>
      <w:lvlText w:val="•"/>
      <w:lvlJc w:val="left"/>
      <w:pPr>
        <w:ind w:left="6924" w:hanging="360"/>
      </w:pPr>
      <w:rPr>
        <w:rFonts w:hint="default"/>
        <w:lang w:val="en-US" w:eastAsia="en-US" w:bidi="en-US"/>
      </w:rPr>
    </w:lvl>
    <w:lvl w:ilvl="8">
      <w:numFmt w:val="bullet"/>
      <w:lvlText w:val="•"/>
      <w:lvlJc w:val="left"/>
      <w:pPr>
        <w:ind w:left="7737" w:hanging="360"/>
      </w:pPr>
      <w:rPr>
        <w:rFonts w:hint="default"/>
        <w:lang w:val="en-US" w:eastAsia="en-US" w:bidi="en-US"/>
      </w:rPr>
    </w:lvl>
  </w:abstractNum>
  <w:abstractNum w:abstractNumId="2" w15:restartNumberingAfterBreak="0">
    <w:nsid w:val="143566D2"/>
    <w:multiLevelType w:val="hybridMultilevel"/>
    <w:tmpl w:val="93D02A88"/>
    <w:lvl w:ilvl="0" w:tplc="E8D60A90">
      <w:start w:val="1"/>
      <w:numFmt w:val="decimal"/>
      <w:lvlText w:val="%1."/>
      <w:lvlJc w:val="left"/>
      <w:pPr>
        <w:ind w:left="2260" w:hanging="360"/>
        <w:jc w:val="right"/>
      </w:pPr>
      <w:rPr>
        <w:rFonts w:ascii="Times New Roman" w:eastAsia="Times New Roman" w:hAnsi="Times New Roman" w:cs="Times New Roman" w:hint="default"/>
        <w:spacing w:val="-5"/>
        <w:w w:val="99"/>
        <w:sz w:val="24"/>
        <w:szCs w:val="24"/>
        <w:lang w:val="en-US" w:eastAsia="en-US" w:bidi="en-US"/>
      </w:rPr>
    </w:lvl>
    <w:lvl w:ilvl="1" w:tplc="8EE21F78">
      <w:start w:val="1"/>
      <w:numFmt w:val="decimal"/>
      <w:lvlText w:val="%2."/>
      <w:lvlJc w:val="left"/>
      <w:pPr>
        <w:ind w:left="2260" w:hanging="360"/>
      </w:pPr>
      <w:rPr>
        <w:rFonts w:ascii="Times New Roman" w:eastAsia="Times New Roman" w:hAnsi="Times New Roman" w:cs="Times New Roman" w:hint="default"/>
        <w:spacing w:val="-1"/>
        <w:w w:val="99"/>
        <w:sz w:val="24"/>
        <w:szCs w:val="24"/>
        <w:lang w:val="en-US" w:eastAsia="en-US" w:bidi="en-US"/>
      </w:rPr>
    </w:lvl>
    <w:lvl w:ilvl="2" w:tplc="921E02FE">
      <w:start w:val="1"/>
      <w:numFmt w:val="lowerLetter"/>
      <w:lvlText w:val="%3."/>
      <w:lvlJc w:val="left"/>
      <w:pPr>
        <w:ind w:left="2981" w:hanging="360"/>
      </w:pPr>
      <w:rPr>
        <w:rFonts w:ascii="Times New Roman" w:eastAsia="Times New Roman" w:hAnsi="Times New Roman" w:cs="Times New Roman" w:hint="default"/>
        <w:spacing w:val="-5"/>
        <w:w w:val="99"/>
        <w:sz w:val="24"/>
        <w:szCs w:val="24"/>
        <w:lang w:val="en-US" w:eastAsia="en-US" w:bidi="en-US"/>
      </w:rPr>
    </w:lvl>
    <w:lvl w:ilvl="3" w:tplc="12664252">
      <w:start w:val="1"/>
      <w:numFmt w:val="lowerRoman"/>
      <w:lvlText w:val="%4."/>
      <w:lvlJc w:val="left"/>
      <w:pPr>
        <w:ind w:left="4061" w:hanging="720"/>
      </w:pPr>
      <w:rPr>
        <w:rFonts w:ascii="Times New Roman" w:eastAsia="Times New Roman" w:hAnsi="Times New Roman" w:cs="Times New Roman" w:hint="default"/>
        <w:spacing w:val="-1"/>
        <w:w w:val="99"/>
        <w:sz w:val="24"/>
        <w:szCs w:val="24"/>
        <w:lang w:val="en-US" w:eastAsia="en-US" w:bidi="en-US"/>
      </w:rPr>
    </w:lvl>
    <w:lvl w:ilvl="4" w:tplc="9CD8AB1A">
      <w:numFmt w:val="bullet"/>
      <w:lvlText w:val="•"/>
      <w:lvlJc w:val="left"/>
      <w:pPr>
        <w:ind w:left="4140" w:hanging="720"/>
      </w:pPr>
      <w:rPr>
        <w:rFonts w:hint="default"/>
        <w:lang w:val="en-US" w:eastAsia="en-US" w:bidi="en-US"/>
      </w:rPr>
    </w:lvl>
    <w:lvl w:ilvl="5" w:tplc="94BEDA9C">
      <w:numFmt w:val="bullet"/>
      <w:lvlText w:val="•"/>
      <w:lvlJc w:val="left"/>
      <w:pPr>
        <w:ind w:left="5046" w:hanging="720"/>
      </w:pPr>
      <w:rPr>
        <w:rFonts w:hint="default"/>
        <w:lang w:val="en-US" w:eastAsia="en-US" w:bidi="en-US"/>
      </w:rPr>
    </w:lvl>
    <w:lvl w:ilvl="6" w:tplc="3F389D3C">
      <w:numFmt w:val="bullet"/>
      <w:lvlText w:val="•"/>
      <w:lvlJc w:val="left"/>
      <w:pPr>
        <w:ind w:left="5953" w:hanging="720"/>
      </w:pPr>
      <w:rPr>
        <w:rFonts w:hint="default"/>
        <w:lang w:val="en-US" w:eastAsia="en-US" w:bidi="en-US"/>
      </w:rPr>
    </w:lvl>
    <w:lvl w:ilvl="7" w:tplc="733C3976">
      <w:numFmt w:val="bullet"/>
      <w:lvlText w:val="•"/>
      <w:lvlJc w:val="left"/>
      <w:pPr>
        <w:ind w:left="6860" w:hanging="720"/>
      </w:pPr>
      <w:rPr>
        <w:rFonts w:hint="default"/>
        <w:lang w:val="en-US" w:eastAsia="en-US" w:bidi="en-US"/>
      </w:rPr>
    </w:lvl>
    <w:lvl w:ilvl="8" w:tplc="E9365732">
      <w:numFmt w:val="bullet"/>
      <w:lvlText w:val="•"/>
      <w:lvlJc w:val="left"/>
      <w:pPr>
        <w:ind w:left="7766" w:hanging="720"/>
      </w:pPr>
      <w:rPr>
        <w:rFonts w:hint="default"/>
        <w:lang w:val="en-US" w:eastAsia="en-US" w:bidi="en-US"/>
      </w:rPr>
    </w:lvl>
  </w:abstractNum>
  <w:abstractNum w:abstractNumId="3" w15:restartNumberingAfterBreak="0">
    <w:nsid w:val="152D0BF1"/>
    <w:multiLevelType w:val="hybridMultilevel"/>
    <w:tmpl w:val="85BCD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6293"/>
    <w:multiLevelType w:val="multilevel"/>
    <w:tmpl w:val="C680D682"/>
    <w:numStyleLink w:val="MACC"/>
  </w:abstractNum>
  <w:abstractNum w:abstractNumId="5" w15:restartNumberingAfterBreak="0">
    <w:nsid w:val="198955A3"/>
    <w:multiLevelType w:val="multilevel"/>
    <w:tmpl w:val="9E1411AC"/>
    <w:lvl w:ilvl="0">
      <w:start w:val="1"/>
      <w:numFmt w:val="upperLetter"/>
      <w:lvlText w:val="%1."/>
      <w:lvlJc w:val="left"/>
      <w:pPr>
        <w:ind w:left="1324" w:hanging="360"/>
      </w:pPr>
      <w:rPr>
        <w:rFonts w:hint="default"/>
        <w:w w:val="99"/>
        <w:sz w:val="24"/>
        <w:szCs w:val="24"/>
      </w:rPr>
    </w:lvl>
    <w:lvl w:ilvl="1">
      <w:start w:val="1"/>
      <w:numFmt w:val="decimal"/>
      <w:lvlText w:val="%2."/>
      <w:lvlJc w:val="left"/>
      <w:pPr>
        <w:ind w:left="2044" w:hanging="360"/>
      </w:pPr>
      <w:rPr>
        <w:rFonts w:ascii="Times New Roman" w:eastAsia="Times New Roman" w:hAnsi="Times New Roman" w:cs="Times New Roman" w:hint="default"/>
        <w:spacing w:val="-2"/>
        <w:w w:val="99"/>
        <w:sz w:val="24"/>
        <w:szCs w:val="24"/>
      </w:rPr>
    </w:lvl>
    <w:lvl w:ilvl="2">
      <w:start w:val="1"/>
      <w:numFmt w:val="lowerLetter"/>
      <w:lvlText w:val="%3."/>
      <w:lvlJc w:val="left"/>
      <w:pPr>
        <w:ind w:left="2857" w:hanging="360"/>
      </w:pPr>
      <w:rPr>
        <w:rFonts w:hint="default"/>
      </w:rPr>
    </w:lvl>
    <w:lvl w:ilvl="3">
      <w:start w:val="1"/>
      <w:numFmt w:val="lowerRoman"/>
      <w:lvlText w:val="%4."/>
      <w:lvlJc w:val="left"/>
      <w:pPr>
        <w:ind w:left="3670" w:hanging="360"/>
      </w:pPr>
      <w:rPr>
        <w:rFonts w:hint="default"/>
      </w:rPr>
    </w:lvl>
    <w:lvl w:ilvl="4">
      <w:numFmt w:val="bullet"/>
      <w:lvlText w:val="•"/>
      <w:lvlJc w:val="left"/>
      <w:pPr>
        <w:ind w:left="4484" w:hanging="360"/>
      </w:pPr>
      <w:rPr>
        <w:rFonts w:hint="default"/>
      </w:rPr>
    </w:lvl>
    <w:lvl w:ilvl="5">
      <w:numFmt w:val="bullet"/>
      <w:lvlText w:val="•"/>
      <w:lvlJc w:val="left"/>
      <w:pPr>
        <w:ind w:left="5297" w:hanging="360"/>
      </w:pPr>
      <w:rPr>
        <w:rFonts w:hint="default"/>
      </w:rPr>
    </w:lvl>
    <w:lvl w:ilvl="6">
      <w:numFmt w:val="bullet"/>
      <w:lvlText w:val="•"/>
      <w:lvlJc w:val="left"/>
      <w:pPr>
        <w:ind w:left="6110" w:hanging="360"/>
      </w:pPr>
      <w:rPr>
        <w:rFonts w:hint="default"/>
      </w:rPr>
    </w:lvl>
    <w:lvl w:ilvl="7">
      <w:numFmt w:val="bullet"/>
      <w:lvlText w:val="•"/>
      <w:lvlJc w:val="left"/>
      <w:pPr>
        <w:ind w:left="6924" w:hanging="360"/>
      </w:pPr>
      <w:rPr>
        <w:rFonts w:hint="default"/>
      </w:rPr>
    </w:lvl>
    <w:lvl w:ilvl="8">
      <w:numFmt w:val="bullet"/>
      <w:lvlText w:val="•"/>
      <w:lvlJc w:val="left"/>
      <w:pPr>
        <w:ind w:left="7737" w:hanging="360"/>
      </w:pPr>
      <w:rPr>
        <w:rFonts w:hint="default"/>
      </w:rPr>
    </w:lvl>
  </w:abstractNum>
  <w:abstractNum w:abstractNumId="6" w15:restartNumberingAfterBreak="0">
    <w:nsid w:val="1F9D13DA"/>
    <w:multiLevelType w:val="multilevel"/>
    <w:tmpl w:val="C680D682"/>
    <w:numStyleLink w:val="MACC"/>
  </w:abstractNum>
  <w:abstractNum w:abstractNumId="7" w15:restartNumberingAfterBreak="0">
    <w:nsid w:val="22985A16"/>
    <w:multiLevelType w:val="multilevel"/>
    <w:tmpl w:val="C680D682"/>
    <w:numStyleLink w:val="MACC"/>
  </w:abstractNum>
  <w:abstractNum w:abstractNumId="8" w15:restartNumberingAfterBreak="0">
    <w:nsid w:val="2DE441D5"/>
    <w:multiLevelType w:val="multilevel"/>
    <w:tmpl w:val="C680D682"/>
    <w:numStyleLink w:val="MACC"/>
  </w:abstractNum>
  <w:abstractNum w:abstractNumId="9" w15:restartNumberingAfterBreak="0">
    <w:nsid w:val="33D6674A"/>
    <w:multiLevelType w:val="hybridMultilevel"/>
    <w:tmpl w:val="A6FC93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2A39F1"/>
    <w:multiLevelType w:val="hybridMultilevel"/>
    <w:tmpl w:val="FF120C30"/>
    <w:lvl w:ilvl="0" w:tplc="0AA0EDFA">
      <w:start w:val="1"/>
      <w:numFmt w:val="decimal"/>
      <w:lvlText w:val="%1."/>
      <w:lvlJc w:val="left"/>
      <w:pPr>
        <w:ind w:left="2260" w:hanging="360"/>
      </w:pPr>
      <w:rPr>
        <w:rFonts w:ascii="Times New Roman" w:eastAsia="Times New Roman" w:hAnsi="Times New Roman" w:cs="Times New Roman" w:hint="default"/>
        <w:spacing w:val="-5"/>
        <w:w w:val="99"/>
        <w:sz w:val="24"/>
        <w:szCs w:val="24"/>
        <w:lang w:val="en-US" w:eastAsia="en-US" w:bidi="en-US"/>
      </w:rPr>
    </w:lvl>
    <w:lvl w:ilvl="1" w:tplc="1EB2EF8A">
      <w:numFmt w:val="bullet"/>
      <w:lvlText w:val="•"/>
      <w:lvlJc w:val="left"/>
      <w:pPr>
        <w:ind w:left="2992" w:hanging="360"/>
      </w:pPr>
      <w:rPr>
        <w:rFonts w:hint="default"/>
        <w:lang w:val="en-US" w:eastAsia="en-US" w:bidi="en-US"/>
      </w:rPr>
    </w:lvl>
    <w:lvl w:ilvl="2" w:tplc="046ADA3A">
      <w:numFmt w:val="bullet"/>
      <w:lvlText w:val="•"/>
      <w:lvlJc w:val="left"/>
      <w:pPr>
        <w:ind w:left="3724" w:hanging="360"/>
      </w:pPr>
      <w:rPr>
        <w:rFonts w:hint="default"/>
        <w:lang w:val="en-US" w:eastAsia="en-US" w:bidi="en-US"/>
      </w:rPr>
    </w:lvl>
    <w:lvl w:ilvl="3" w:tplc="968617C2">
      <w:numFmt w:val="bullet"/>
      <w:lvlText w:val="•"/>
      <w:lvlJc w:val="left"/>
      <w:pPr>
        <w:ind w:left="4456" w:hanging="360"/>
      </w:pPr>
      <w:rPr>
        <w:rFonts w:hint="default"/>
        <w:lang w:val="en-US" w:eastAsia="en-US" w:bidi="en-US"/>
      </w:rPr>
    </w:lvl>
    <w:lvl w:ilvl="4" w:tplc="ECF4D916">
      <w:numFmt w:val="bullet"/>
      <w:lvlText w:val="•"/>
      <w:lvlJc w:val="left"/>
      <w:pPr>
        <w:ind w:left="5188" w:hanging="360"/>
      </w:pPr>
      <w:rPr>
        <w:rFonts w:hint="default"/>
        <w:lang w:val="en-US" w:eastAsia="en-US" w:bidi="en-US"/>
      </w:rPr>
    </w:lvl>
    <w:lvl w:ilvl="5" w:tplc="A39C2930">
      <w:numFmt w:val="bullet"/>
      <w:lvlText w:val="•"/>
      <w:lvlJc w:val="left"/>
      <w:pPr>
        <w:ind w:left="5920" w:hanging="360"/>
      </w:pPr>
      <w:rPr>
        <w:rFonts w:hint="default"/>
        <w:lang w:val="en-US" w:eastAsia="en-US" w:bidi="en-US"/>
      </w:rPr>
    </w:lvl>
    <w:lvl w:ilvl="6" w:tplc="7F10ED54">
      <w:numFmt w:val="bullet"/>
      <w:lvlText w:val="•"/>
      <w:lvlJc w:val="left"/>
      <w:pPr>
        <w:ind w:left="6652" w:hanging="360"/>
      </w:pPr>
      <w:rPr>
        <w:rFonts w:hint="default"/>
        <w:lang w:val="en-US" w:eastAsia="en-US" w:bidi="en-US"/>
      </w:rPr>
    </w:lvl>
    <w:lvl w:ilvl="7" w:tplc="404AE7E2">
      <w:numFmt w:val="bullet"/>
      <w:lvlText w:val="•"/>
      <w:lvlJc w:val="left"/>
      <w:pPr>
        <w:ind w:left="7384" w:hanging="360"/>
      </w:pPr>
      <w:rPr>
        <w:rFonts w:hint="default"/>
        <w:lang w:val="en-US" w:eastAsia="en-US" w:bidi="en-US"/>
      </w:rPr>
    </w:lvl>
    <w:lvl w:ilvl="8" w:tplc="4F189D72">
      <w:numFmt w:val="bullet"/>
      <w:lvlText w:val="•"/>
      <w:lvlJc w:val="left"/>
      <w:pPr>
        <w:ind w:left="8116" w:hanging="360"/>
      </w:pPr>
      <w:rPr>
        <w:rFonts w:hint="default"/>
        <w:lang w:val="en-US" w:eastAsia="en-US" w:bidi="en-US"/>
      </w:rPr>
    </w:lvl>
  </w:abstractNum>
  <w:abstractNum w:abstractNumId="11" w15:restartNumberingAfterBreak="0">
    <w:nsid w:val="3B93377D"/>
    <w:multiLevelType w:val="hybridMultilevel"/>
    <w:tmpl w:val="A03EF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A1F"/>
    <w:multiLevelType w:val="hybridMultilevel"/>
    <w:tmpl w:val="A7920756"/>
    <w:lvl w:ilvl="0" w:tplc="AE1C118C">
      <w:start w:val="1"/>
      <w:numFmt w:val="upperLetter"/>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7CB0E410">
      <w:start w:val="1"/>
      <w:numFmt w:val="decimal"/>
      <w:lvlText w:val="%2."/>
      <w:lvlJc w:val="left"/>
      <w:pPr>
        <w:ind w:left="2260" w:hanging="360"/>
      </w:pPr>
      <w:rPr>
        <w:rFonts w:ascii="Times New Roman" w:eastAsia="Times New Roman" w:hAnsi="Times New Roman" w:cs="Times New Roman" w:hint="default"/>
        <w:spacing w:val="-5"/>
        <w:w w:val="99"/>
        <w:sz w:val="24"/>
        <w:szCs w:val="24"/>
        <w:lang w:val="en-US" w:eastAsia="en-US" w:bidi="en-US"/>
      </w:rPr>
    </w:lvl>
    <w:lvl w:ilvl="2" w:tplc="DC4E486E">
      <w:start w:val="1"/>
      <w:numFmt w:val="lowerLetter"/>
      <w:lvlText w:val="%3."/>
      <w:lvlJc w:val="left"/>
      <w:pPr>
        <w:ind w:left="2981" w:hanging="360"/>
      </w:pPr>
      <w:rPr>
        <w:rFonts w:ascii="Times New Roman" w:eastAsia="Times New Roman" w:hAnsi="Times New Roman" w:cs="Times New Roman" w:hint="default"/>
        <w:spacing w:val="-5"/>
        <w:w w:val="99"/>
        <w:sz w:val="24"/>
        <w:szCs w:val="24"/>
        <w:lang w:val="en-US" w:eastAsia="en-US" w:bidi="en-US"/>
      </w:rPr>
    </w:lvl>
    <w:lvl w:ilvl="3" w:tplc="1D26B5B2">
      <w:numFmt w:val="bullet"/>
      <w:lvlText w:val="•"/>
      <w:lvlJc w:val="left"/>
      <w:pPr>
        <w:ind w:left="3805" w:hanging="360"/>
      </w:pPr>
      <w:rPr>
        <w:rFonts w:hint="default"/>
        <w:lang w:val="en-US" w:eastAsia="en-US" w:bidi="en-US"/>
      </w:rPr>
    </w:lvl>
    <w:lvl w:ilvl="4" w:tplc="EC26018E">
      <w:numFmt w:val="bullet"/>
      <w:lvlText w:val="•"/>
      <w:lvlJc w:val="left"/>
      <w:pPr>
        <w:ind w:left="4630" w:hanging="360"/>
      </w:pPr>
      <w:rPr>
        <w:rFonts w:hint="default"/>
        <w:lang w:val="en-US" w:eastAsia="en-US" w:bidi="en-US"/>
      </w:rPr>
    </w:lvl>
    <w:lvl w:ilvl="5" w:tplc="2076CAF4">
      <w:numFmt w:val="bullet"/>
      <w:lvlText w:val="•"/>
      <w:lvlJc w:val="left"/>
      <w:pPr>
        <w:ind w:left="5455" w:hanging="360"/>
      </w:pPr>
      <w:rPr>
        <w:rFonts w:hint="default"/>
        <w:lang w:val="en-US" w:eastAsia="en-US" w:bidi="en-US"/>
      </w:rPr>
    </w:lvl>
    <w:lvl w:ilvl="6" w:tplc="A92EED50">
      <w:numFmt w:val="bullet"/>
      <w:lvlText w:val="•"/>
      <w:lvlJc w:val="left"/>
      <w:pPr>
        <w:ind w:left="6280" w:hanging="360"/>
      </w:pPr>
      <w:rPr>
        <w:rFonts w:hint="default"/>
        <w:lang w:val="en-US" w:eastAsia="en-US" w:bidi="en-US"/>
      </w:rPr>
    </w:lvl>
    <w:lvl w:ilvl="7" w:tplc="B3AA0BF4">
      <w:numFmt w:val="bullet"/>
      <w:lvlText w:val="•"/>
      <w:lvlJc w:val="left"/>
      <w:pPr>
        <w:ind w:left="7105" w:hanging="360"/>
      </w:pPr>
      <w:rPr>
        <w:rFonts w:hint="default"/>
        <w:lang w:val="en-US" w:eastAsia="en-US" w:bidi="en-US"/>
      </w:rPr>
    </w:lvl>
    <w:lvl w:ilvl="8" w:tplc="D6122966">
      <w:numFmt w:val="bullet"/>
      <w:lvlText w:val="•"/>
      <w:lvlJc w:val="left"/>
      <w:pPr>
        <w:ind w:left="7930" w:hanging="360"/>
      </w:pPr>
      <w:rPr>
        <w:rFonts w:hint="default"/>
        <w:lang w:val="en-US" w:eastAsia="en-US" w:bidi="en-US"/>
      </w:rPr>
    </w:lvl>
  </w:abstractNum>
  <w:abstractNum w:abstractNumId="13" w15:restartNumberingAfterBreak="0">
    <w:nsid w:val="3D5065AE"/>
    <w:multiLevelType w:val="multilevel"/>
    <w:tmpl w:val="C680D682"/>
    <w:numStyleLink w:val="MACC"/>
  </w:abstractNum>
  <w:abstractNum w:abstractNumId="14" w15:restartNumberingAfterBreak="0">
    <w:nsid w:val="426435C6"/>
    <w:multiLevelType w:val="hybridMultilevel"/>
    <w:tmpl w:val="690C61CC"/>
    <w:lvl w:ilvl="0" w:tplc="372607EA">
      <w:start w:val="1"/>
      <w:numFmt w:val="upperLetter"/>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12CC94C8">
      <w:start w:val="1"/>
      <w:numFmt w:val="decimal"/>
      <w:lvlText w:val="%2."/>
      <w:lvlJc w:val="left"/>
      <w:pPr>
        <w:ind w:left="2260" w:hanging="360"/>
      </w:pPr>
      <w:rPr>
        <w:rFonts w:ascii="Times New Roman" w:eastAsia="Times New Roman" w:hAnsi="Times New Roman" w:cs="Times New Roman" w:hint="default"/>
        <w:spacing w:val="-4"/>
        <w:w w:val="99"/>
        <w:sz w:val="24"/>
        <w:szCs w:val="24"/>
        <w:lang w:val="en-US" w:eastAsia="en-US" w:bidi="en-US"/>
      </w:rPr>
    </w:lvl>
    <w:lvl w:ilvl="2" w:tplc="5294677E">
      <w:numFmt w:val="bullet"/>
      <w:lvlText w:val="•"/>
      <w:lvlJc w:val="left"/>
      <w:pPr>
        <w:ind w:left="3073" w:hanging="360"/>
      </w:pPr>
      <w:rPr>
        <w:rFonts w:hint="default"/>
        <w:lang w:val="en-US" w:eastAsia="en-US" w:bidi="en-US"/>
      </w:rPr>
    </w:lvl>
    <w:lvl w:ilvl="3" w:tplc="D7F2E250">
      <w:numFmt w:val="bullet"/>
      <w:lvlText w:val="•"/>
      <w:lvlJc w:val="left"/>
      <w:pPr>
        <w:ind w:left="3886" w:hanging="360"/>
      </w:pPr>
      <w:rPr>
        <w:rFonts w:hint="default"/>
        <w:lang w:val="en-US" w:eastAsia="en-US" w:bidi="en-US"/>
      </w:rPr>
    </w:lvl>
    <w:lvl w:ilvl="4" w:tplc="B77CA406">
      <w:numFmt w:val="bullet"/>
      <w:lvlText w:val="•"/>
      <w:lvlJc w:val="left"/>
      <w:pPr>
        <w:ind w:left="4700" w:hanging="360"/>
      </w:pPr>
      <w:rPr>
        <w:rFonts w:hint="default"/>
        <w:lang w:val="en-US" w:eastAsia="en-US" w:bidi="en-US"/>
      </w:rPr>
    </w:lvl>
    <w:lvl w:ilvl="5" w:tplc="F7B45974">
      <w:numFmt w:val="bullet"/>
      <w:lvlText w:val="•"/>
      <w:lvlJc w:val="left"/>
      <w:pPr>
        <w:ind w:left="5513" w:hanging="360"/>
      </w:pPr>
      <w:rPr>
        <w:rFonts w:hint="default"/>
        <w:lang w:val="en-US" w:eastAsia="en-US" w:bidi="en-US"/>
      </w:rPr>
    </w:lvl>
    <w:lvl w:ilvl="6" w:tplc="225EE7F4">
      <w:numFmt w:val="bullet"/>
      <w:lvlText w:val="•"/>
      <w:lvlJc w:val="left"/>
      <w:pPr>
        <w:ind w:left="6326" w:hanging="360"/>
      </w:pPr>
      <w:rPr>
        <w:rFonts w:hint="default"/>
        <w:lang w:val="en-US" w:eastAsia="en-US" w:bidi="en-US"/>
      </w:rPr>
    </w:lvl>
    <w:lvl w:ilvl="7" w:tplc="2DC2F43A">
      <w:numFmt w:val="bullet"/>
      <w:lvlText w:val="•"/>
      <w:lvlJc w:val="left"/>
      <w:pPr>
        <w:ind w:left="7140" w:hanging="360"/>
      </w:pPr>
      <w:rPr>
        <w:rFonts w:hint="default"/>
        <w:lang w:val="en-US" w:eastAsia="en-US" w:bidi="en-US"/>
      </w:rPr>
    </w:lvl>
    <w:lvl w:ilvl="8" w:tplc="EF38E4F2">
      <w:numFmt w:val="bullet"/>
      <w:lvlText w:val="•"/>
      <w:lvlJc w:val="left"/>
      <w:pPr>
        <w:ind w:left="7953" w:hanging="360"/>
      </w:pPr>
      <w:rPr>
        <w:rFonts w:hint="default"/>
        <w:lang w:val="en-US" w:eastAsia="en-US" w:bidi="en-US"/>
      </w:rPr>
    </w:lvl>
  </w:abstractNum>
  <w:abstractNum w:abstractNumId="15" w15:restartNumberingAfterBreak="0">
    <w:nsid w:val="43014473"/>
    <w:multiLevelType w:val="multilevel"/>
    <w:tmpl w:val="C680D682"/>
    <w:numStyleLink w:val="MACC"/>
  </w:abstractNum>
  <w:abstractNum w:abstractNumId="16" w15:restartNumberingAfterBreak="0">
    <w:nsid w:val="4B9B402B"/>
    <w:multiLevelType w:val="hybridMultilevel"/>
    <w:tmpl w:val="FC748B7C"/>
    <w:lvl w:ilvl="0" w:tplc="922AC234">
      <w:numFmt w:val="bullet"/>
      <w:lvlText w:val="-"/>
      <w:lvlJc w:val="left"/>
      <w:pPr>
        <w:ind w:left="1324" w:hanging="360"/>
      </w:pPr>
      <w:rPr>
        <w:rFonts w:ascii="Courier New" w:eastAsia="Courier New" w:hAnsi="Courier New" w:cs="Courier New" w:hint="default"/>
        <w:w w:val="100"/>
        <w:sz w:val="24"/>
        <w:szCs w:val="24"/>
        <w:lang w:val="en-US" w:eastAsia="en-US" w:bidi="en-US"/>
      </w:rPr>
    </w:lvl>
    <w:lvl w:ilvl="1" w:tplc="E6B6833C">
      <w:numFmt w:val="bullet"/>
      <w:lvlText w:val="•"/>
      <w:lvlJc w:val="left"/>
      <w:pPr>
        <w:ind w:left="1836" w:hanging="360"/>
      </w:pPr>
      <w:rPr>
        <w:rFonts w:hint="default"/>
        <w:lang w:val="en-US" w:eastAsia="en-US" w:bidi="en-US"/>
      </w:rPr>
    </w:lvl>
    <w:lvl w:ilvl="2" w:tplc="0D6C240C">
      <w:numFmt w:val="bullet"/>
      <w:lvlText w:val="•"/>
      <w:lvlJc w:val="left"/>
      <w:pPr>
        <w:ind w:left="2352" w:hanging="360"/>
      </w:pPr>
      <w:rPr>
        <w:rFonts w:hint="default"/>
        <w:lang w:val="en-US" w:eastAsia="en-US" w:bidi="en-US"/>
      </w:rPr>
    </w:lvl>
    <w:lvl w:ilvl="3" w:tplc="6D781D64">
      <w:numFmt w:val="bullet"/>
      <w:lvlText w:val="•"/>
      <w:lvlJc w:val="left"/>
      <w:pPr>
        <w:ind w:left="2869" w:hanging="360"/>
      </w:pPr>
      <w:rPr>
        <w:rFonts w:hint="default"/>
        <w:lang w:val="en-US" w:eastAsia="en-US" w:bidi="en-US"/>
      </w:rPr>
    </w:lvl>
    <w:lvl w:ilvl="4" w:tplc="E8E43360">
      <w:numFmt w:val="bullet"/>
      <w:lvlText w:val="•"/>
      <w:lvlJc w:val="left"/>
      <w:pPr>
        <w:ind w:left="3385" w:hanging="360"/>
      </w:pPr>
      <w:rPr>
        <w:rFonts w:hint="default"/>
        <w:lang w:val="en-US" w:eastAsia="en-US" w:bidi="en-US"/>
      </w:rPr>
    </w:lvl>
    <w:lvl w:ilvl="5" w:tplc="677217C4">
      <w:numFmt w:val="bullet"/>
      <w:lvlText w:val="•"/>
      <w:lvlJc w:val="left"/>
      <w:pPr>
        <w:ind w:left="3901" w:hanging="360"/>
      </w:pPr>
      <w:rPr>
        <w:rFonts w:hint="default"/>
        <w:lang w:val="en-US" w:eastAsia="en-US" w:bidi="en-US"/>
      </w:rPr>
    </w:lvl>
    <w:lvl w:ilvl="6" w:tplc="18329E30">
      <w:numFmt w:val="bullet"/>
      <w:lvlText w:val="•"/>
      <w:lvlJc w:val="left"/>
      <w:pPr>
        <w:ind w:left="4418" w:hanging="360"/>
      </w:pPr>
      <w:rPr>
        <w:rFonts w:hint="default"/>
        <w:lang w:val="en-US" w:eastAsia="en-US" w:bidi="en-US"/>
      </w:rPr>
    </w:lvl>
    <w:lvl w:ilvl="7" w:tplc="0B80AF14">
      <w:numFmt w:val="bullet"/>
      <w:lvlText w:val="•"/>
      <w:lvlJc w:val="left"/>
      <w:pPr>
        <w:ind w:left="4934" w:hanging="360"/>
      </w:pPr>
      <w:rPr>
        <w:rFonts w:hint="default"/>
        <w:lang w:val="en-US" w:eastAsia="en-US" w:bidi="en-US"/>
      </w:rPr>
    </w:lvl>
    <w:lvl w:ilvl="8" w:tplc="189EC8E6">
      <w:numFmt w:val="bullet"/>
      <w:lvlText w:val="•"/>
      <w:lvlJc w:val="left"/>
      <w:pPr>
        <w:ind w:left="5450" w:hanging="360"/>
      </w:pPr>
      <w:rPr>
        <w:rFonts w:hint="default"/>
        <w:lang w:val="en-US" w:eastAsia="en-US" w:bidi="en-US"/>
      </w:rPr>
    </w:lvl>
  </w:abstractNum>
  <w:abstractNum w:abstractNumId="17" w15:restartNumberingAfterBreak="0">
    <w:nsid w:val="4E071659"/>
    <w:multiLevelType w:val="hybridMultilevel"/>
    <w:tmpl w:val="2FBA3E7A"/>
    <w:lvl w:ilvl="0" w:tplc="4826467A">
      <w:start w:val="1"/>
      <w:numFmt w:val="upperLetter"/>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24902346">
      <w:start w:val="1"/>
      <w:numFmt w:val="decimal"/>
      <w:lvlText w:val="%2."/>
      <w:lvlJc w:val="left"/>
      <w:pPr>
        <w:ind w:left="2260" w:hanging="360"/>
      </w:pPr>
      <w:rPr>
        <w:rFonts w:ascii="Times New Roman" w:eastAsia="Times New Roman" w:hAnsi="Times New Roman" w:cs="Times New Roman" w:hint="default"/>
        <w:spacing w:val="-3"/>
        <w:w w:val="99"/>
        <w:sz w:val="24"/>
        <w:szCs w:val="24"/>
        <w:lang w:val="en-US" w:eastAsia="en-US" w:bidi="en-US"/>
      </w:rPr>
    </w:lvl>
    <w:lvl w:ilvl="2" w:tplc="A8C869C0">
      <w:start w:val="1"/>
      <w:numFmt w:val="lowerLetter"/>
      <w:lvlText w:val="%3."/>
      <w:lvlJc w:val="left"/>
      <w:pPr>
        <w:ind w:left="2981" w:hanging="360"/>
      </w:pPr>
      <w:rPr>
        <w:rFonts w:ascii="Times New Roman" w:eastAsia="Times New Roman" w:hAnsi="Times New Roman" w:cs="Times New Roman" w:hint="default"/>
        <w:spacing w:val="-5"/>
        <w:w w:val="99"/>
        <w:sz w:val="24"/>
        <w:szCs w:val="24"/>
        <w:lang w:val="en-US" w:eastAsia="en-US" w:bidi="en-US"/>
      </w:rPr>
    </w:lvl>
    <w:lvl w:ilvl="3" w:tplc="7F986FBA">
      <w:start w:val="1"/>
      <w:numFmt w:val="upperLetter"/>
      <w:lvlText w:val="%4"/>
      <w:lvlJc w:val="left"/>
      <w:pPr>
        <w:ind w:left="1540" w:hanging="360"/>
      </w:pPr>
      <w:rPr>
        <w:rFonts w:ascii="Times New Roman" w:eastAsia="Times New Roman" w:hAnsi="Times New Roman" w:cs="Times New Roman" w:hint="default"/>
        <w:w w:val="99"/>
        <w:sz w:val="24"/>
        <w:szCs w:val="24"/>
        <w:lang w:val="en-US" w:eastAsia="en-US" w:bidi="en-US"/>
      </w:rPr>
    </w:lvl>
    <w:lvl w:ilvl="4" w:tplc="B01EE74A">
      <w:start w:val="1"/>
      <w:numFmt w:val="decimal"/>
      <w:lvlText w:val="%5."/>
      <w:lvlJc w:val="left"/>
      <w:pPr>
        <w:ind w:left="2260" w:hanging="360"/>
        <w:jc w:val="right"/>
      </w:pPr>
      <w:rPr>
        <w:rFonts w:ascii="Times New Roman" w:eastAsia="Times New Roman" w:hAnsi="Times New Roman" w:cs="Times New Roman" w:hint="default"/>
        <w:spacing w:val="-5"/>
        <w:w w:val="99"/>
        <w:sz w:val="24"/>
        <w:szCs w:val="24"/>
        <w:lang w:val="en-US" w:eastAsia="en-US" w:bidi="en-US"/>
      </w:rPr>
    </w:lvl>
    <w:lvl w:ilvl="5" w:tplc="C9507D14">
      <w:start w:val="1"/>
      <w:numFmt w:val="lowerLetter"/>
      <w:lvlText w:val="%6."/>
      <w:lvlJc w:val="left"/>
      <w:pPr>
        <w:ind w:left="2981" w:hanging="360"/>
      </w:pPr>
      <w:rPr>
        <w:rFonts w:ascii="Times New Roman" w:eastAsia="Times New Roman" w:hAnsi="Times New Roman" w:cs="Times New Roman" w:hint="default"/>
        <w:spacing w:val="-3"/>
        <w:w w:val="99"/>
        <w:sz w:val="24"/>
        <w:szCs w:val="24"/>
        <w:lang w:val="en-US" w:eastAsia="en-US" w:bidi="en-US"/>
      </w:rPr>
    </w:lvl>
    <w:lvl w:ilvl="6" w:tplc="DF6A869C">
      <w:start w:val="1"/>
      <w:numFmt w:val="lowerRoman"/>
      <w:lvlText w:val="%7."/>
      <w:lvlJc w:val="left"/>
      <w:pPr>
        <w:ind w:left="3701" w:hanging="720"/>
        <w:jc w:val="right"/>
      </w:pPr>
      <w:rPr>
        <w:rFonts w:ascii="Times New Roman" w:eastAsia="Times New Roman" w:hAnsi="Times New Roman" w:cs="Times New Roman" w:hint="default"/>
        <w:spacing w:val="-3"/>
        <w:w w:val="99"/>
        <w:sz w:val="24"/>
        <w:szCs w:val="24"/>
        <w:lang w:val="en-US" w:eastAsia="en-US" w:bidi="en-US"/>
      </w:rPr>
    </w:lvl>
    <w:lvl w:ilvl="7" w:tplc="B388E2C2">
      <w:numFmt w:val="bullet"/>
      <w:lvlText w:val="-"/>
      <w:lvlJc w:val="left"/>
      <w:pPr>
        <w:ind w:left="4061" w:hanging="140"/>
      </w:pPr>
      <w:rPr>
        <w:rFonts w:ascii="Times New Roman" w:eastAsia="Times New Roman" w:hAnsi="Times New Roman" w:cs="Times New Roman" w:hint="default"/>
        <w:w w:val="99"/>
        <w:sz w:val="24"/>
        <w:szCs w:val="24"/>
        <w:lang w:val="en-US" w:eastAsia="en-US" w:bidi="en-US"/>
      </w:rPr>
    </w:lvl>
    <w:lvl w:ilvl="8" w:tplc="BA2CD106">
      <w:numFmt w:val="bullet"/>
      <w:lvlText w:val="•"/>
      <w:lvlJc w:val="left"/>
      <w:pPr>
        <w:ind w:left="6309" w:hanging="140"/>
      </w:pPr>
      <w:rPr>
        <w:rFonts w:hint="default"/>
        <w:lang w:val="en-US" w:eastAsia="en-US" w:bidi="en-US"/>
      </w:rPr>
    </w:lvl>
  </w:abstractNum>
  <w:abstractNum w:abstractNumId="18" w15:restartNumberingAfterBreak="0">
    <w:nsid w:val="537B6028"/>
    <w:multiLevelType w:val="hybridMultilevel"/>
    <w:tmpl w:val="52863248"/>
    <w:lvl w:ilvl="0" w:tplc="5666E464">
      <w:start w:val="1"/>
      <w:numFmt w:val="decimal"/>
      <w:lvlText w:val="%1."/>
      <w:lvlJc w:val="left"/>
      <w:pPr>
        <w:ind w:left="1080" w:hanging="360"/>
      </w:pPr>
      <w:rPr>
        <w:rFonts w:ascii="Times New Roman" w:eastAsia="Times New Roman" w:hAnsi="Times New Roman" w:cs="Times New Roman" w:hint="default"/>
        <w:spacing w:val="-6"/>
        <w:w w:val="99"/>
        <w:sz w:val="24"/>
        <w:szCs w:val="24"/>
        <w:lang w:val="en-US" w:eastAsia="en-US" w:bidi="en-US"/>
      </w:rPr>
    </w:lvl>
    <w:lvl w:ilvl="1" w:tplc="8B466662">
      <w:numFmt w:val="bullet"/>
      <w:lvlText w:val="•"/>
      <w:lvlJc w:val="left"/>
      <w:pPr>
        <w:ind w:left="1812" w:hanging="360"/>
      </w:pPr>
      <w:rPr>
        <w:rFonts w:hint="default"/>
        <w:lang w:val="en-US" w:eastAsia="en-US" w:bidi="en-US"/>
      </w:rPr>
    </w:lvl>
    <w:lvl w:ilvl="2" w:tplc="536A682E">
      <w:numFmt w:val="bullet"/>
      <w:lvlText w:val="•"/>
      <w:lvlJc w:val="left"/>
      <w:pPr>
        <w:ind w:left="2544" w:hanging="360"/>
      </w:pPr>
      <w:rPr>
        <w:rFonts w:hint="default"/>
        <w:lang w:val="en-US" w:eastAsia="en-US" w:bidi="en-US"/>
      </w:rPr>
    </w:lvl>
    <w:lvl w:ilvl="3" w:tplc="152EEC9A">
      <w:numFmt w:val="bullet"/>
      <w:lvlText w:val="•"/>
      <w:lvlJc w:val="left"/>
      <w:pPr>
        <w:ind w:left="3276" w:hanging="360"/>
      </w:pPr>
      <w:rPr>
        <w:rFonts w:hint="default"/>
        <w:lang w:val="en-US" w:eastAsia="en-US" w:bidi="en-US"/>
      </w:rPr>
    </w:lvl>
    <w:lvl w:ilvl="4" w:tplc="97AE9712">
      <w:numFmt w:val="bullet"/>
      <w:lvlText w:val="•"/>
      <w:lvlJc w:val="left"/>
      <w:pPr>
        <w:ind w:left="4008" w:hanging="360"/>
      </w:pPr>
      <w:rPr>
        <w:rFonts w:hint="default"/>
        <w:lang w:val="en-US" w:eastAsia="en-US" w:bidi="en-US"/>
      </w:rPr>
    </w:lvl>
    <w:lvl w:ilvl="5" w:tplc="2D5ED274">
      <w:numFmt w:val="bullet"/>
      <w:lvlText w:val="•"/>
      <w:lvlJc w:val="left"/>
      <w:pPr>
        <w:ind w:left="4740" w:hanging="360"/>
      </w:pPr>
      <w:rPr>
        <w:rFonts w:hint="default"/>
        <w:lang w:val="en-US" w:eastAsia="en-US" w:bidi="en-US"/>
      </w:rPr>
    </w:lvl>
    <w:lvl w:ilvl="6" w:tplc="21A2B976">
      <w:numFmt w:val="bullet"/>
      <w:lvlText w:val="•"/>
      <w:lvlJc w:val="left"/>
      <w:pPr>
        <w:ind w:left="5472" w:hanging="360"/>
      </w:pPr>
      <w:rPr>
        <w:rFonts w:hint="default"/>
        <w:lang w:val="en-US" w:eastAsia="en-US" w:bidi="en-US"/>
      </w:rPr>
    </w:lvl>
    <w:lvl w:ilvl="7" w:tplc="803E3608">
      <w:numFmt w:val="bullet"/>
      <w:lvlText w:val="•"/>
      <w:lvlJc w:val="left"/>
      <w:pPr>
        <w:ind w:left="6204" w:hanging="360"/>
      </w:pPr>
      <w:rPr>
        <w:rFonts w:hint="default"/>
        <w:lang w:val="en-US" w:eastAsia="en-US" w:bidi="en-US"/>
      </w:rPr>
    </w:lvl>
    <w:lvl w:ilvl="8" w:tplc="5628A6AC">
      <w:numFmt w:val="bullet"/>
      <w:lvlText w:val="•"/>
      <w:lvlJc w:val="left"/>
      <w:pPr>
        <w:ind w:left="6936" w:hanging="360"/>
      </w:pPr>
      <w:rPr>
        <w:rFonts w:hint="default"/>
        <w:lang w:val="en-US" w:eastAsia="en-US" w:bidi="en-US"/>
      </w:rPr>
    </w:lvl>
  </w:abstractNum>
  <w:abstractNum w:abstractNumId="19" w15:restartNumberingAfterBreak="0">
    <w:nsid w:val="54051CCB"/>
    <w:multiLevelType w:val="multilevel"/>
    <w:tmpl w:val="C680D682"/>
    <w:numStyleLink w:val="MACC"/>
  </w:abstractNum>
  <w:abstractNum w:abstractNumId="20" w15:restartNumberingAfterBreak="0">
    <w:nsid w:val="56425FC9"/>
    <w:multiLevelType w:val="hybridMultilevel"/>
    <w:tmpl w:val="777C4A0A"/>
    <w:lvl w:ilvl="0" w:tplc="D092213C">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57231015"/>
    <w:multiLevelType w:val="hybridMultilevel"/>
    <w:tmpl w:val="76FE5840"/>
    <w:lvl w:ilvl="0" w:tplc="0396D926">
      <w:start w:val="1"/>
      <w:numFmt w:val="upperLetter"/>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3E7ED844">
      <w:start w:val="1"/>
      <w:numFmt w:val="decimal"/>
      <w:lvlText w:val="%2."/>
      <w:lvlJc w:val="left"/>
      <w:pPr>
        <w:ind w:left="2260" w:hanging="360"/>
      </w:pPr>
      <w:rPr>
        <w:rFonts w:ascii="Times New Roman" w:eastAsia="Times New Roman" w:hAnsi="Times New Roman" w:cs="Times New Roman" w:hint="default"/>
        <w:spacing w:val="-5"/>
        <w:w w:val="99"/>
        <w:sz w:val="24"/>
        <w:szCs w:val="24"/>
        <w:lang w:val="en-US" w:eastAsia="en-US" w:bidi="en-US"/>
      </w:rPr>
    </w:lvl>
    <w:lvl w:ilvl="2" w:tplc="69429802">
      <w:start w:val="1"/>
      <w:numFmt w:val="lowerLetter"/>
      <w:lvlText w:val="%3."/>
      <w:lvlJc w:val="left"/>
      <w:pPr>
        <w:ind w:left="2981" w:hanging="360"/>
      </w:pPr>
      <w:rPr>
        <w:rFonts w:ascii="Times New Roman" w:eastAsia="Times New Roman" w:hAnsi="Times New Roman" w:cs="Times New Roman" w:hint="default"/>
        <w:spacing w:val="-5"/>
        <w:w w:val="99"/>
        <w:sz w:val="24"/>
        <w:szCs w:val="24"/>
        <w:lang w:val="en-US" w:eastAsia="en-US" w:bidi="en-US"/>
      </w:rPr>
    </w:lvl>
    <w:lvl w:ilvl="3" w:tplc="FFBC7CEC">
      <w:numFmt w:val="bullet"/>
      <w:lvlText w:val="•"/>
      <w:lvlJc w:val="left"/>
      <w:pPr>
        <w:ind w:left="3805" w:hanging="360"/>
      </w:pPr>
      <w:rPr>
        <w:rFonts w:hint="default"/>
        <w:lang w:val="en-US" w:eastAsia="en-US" w:bidi="en-US"/>
      </w:rPr>
    </w:lvl>
    <w:lvl w:ilvl="4" w:tplc="DAEE880A">
      <w:numFmt w:val="bullet"/>
      <w:lvlText w:val="•"/>
      <w:lvlJc w:val="left"/>
      <w:pPr>
        <w:ind w:left="4630" w:hanging="360"/>
      </w:pPr>
      <w:rPr>
        <w:rFonts w:hint="default"/>
        <w:lang w:val="en-US" w:eastAsia="en-US" w:bidi="en-US"/>
      </w:rPr>
    </w:lvl>
    <w:lvl w:ilvl="5" w:tplc="80D02BE2">
      <w:numFmt w:val="bullet"/>
      <w:lvlText w:val="•"/>
      <w:lvlJc w:val="left"/>
      <w:pPr>
        <w:ind w:left="5455" w:hanging="360"/>
      </w:pPr>
      <w:rPr>
        <w:rFonts w:hint="default"/>
        <w:lang w:val="en-US" w:eastAsia="en-US" w:bidi="en-US"/>
      </w:rPr>
    </w:lvl>
    <w:lvl w:ilvl="6" w:tplc="CFA2079E">
      <w:numFmt w:val="bullet"/>
      <w:lvlText w:val="•"/>
      <w:lvlJc w:val="left"/>
      <w:pPr>
        <w:ind w:left="6280" w:hanging="360"/>
      </w:pPr>
      <w:rPr>
        <w:rFonts w:hint="default"/>
        <w:lang w:val="en-US" w:eastAsia="en-US" w:bidi="en-US"/>
      </w:rPr>
    </w:lvl>
    <w:lvl w:ilvl="7" w:tplc="BABC5E38">
      <w:numFmt w:val="bullet"/>
      <w:lvlText w:val="•"/>
      <w:lvlJc w:val="left"/>
      <w:pPr>
        <w:ind w:left="7105" w:hanging="360"/>
      </w:pPr>
      <w:rPr>
        <w:rFonts w:hint="default"/>
        <w:lang w:val="en-US" w:eastAsia="en-US" w:bidi="en-US"/>
      </w:rPr>
    </w:lvl>
    <w:lvl w:ilvl="8" w:tplc="0ADC1976">
      <w:numFmt w:val="bullet"/>
      <w:lvlText w:val="•"/>
      <w:lvlJc w:val="left"/>
      <w:pPr>
        <w:ind w:left="7930" w:hanging="360"/>
      </w:pPr>
      <w:rPr>
        <w:rFonts w:hint="default"/>
        <w:lang w:val="en-US" w:eastAsia="en-US" w:bidi="en-US"/>
      </w:rPr>
    </w:lvl>
  </w:abstractNum>
  <w:abstractNum w:abstractNumId="22" w15:restartNumberingAfterBreak="0">
    <w:nsid w:val="64B13088"/>
    <w:multiLevelType w:val="multilevel"/>
    <w:tmpl w:val="C680D682"/>
    <w:numStyleLink w:val="MACC"/>
  </w:abstractNum>
  <w:abstractNum w:abstractNumId="23" w15:restartNumberingAfterBreak="0">
    <w:nsid w:val="72586EC0"/>
    <w:multiLevelType w:val="multilevel"/>
    <w:tmpl w:val="C680D682"/>
    <w:numStyleLink w:val="MACC"/>
  </w:abstractNum>
  <w:num w:numId="1">
    <w:abstractNumId w:val="18"/>
  </w:num>
  <w:num w:numId="2">
    <w:abstractNumId w:val="14"/>
  </w:num>
  <w:num w:numId="3">
    <w:abstractNumId w:val="16"/>
  </w:num>
  <w:num w:numId="4">
    <w:abstractNumId w:val="17"/>
  </w:num>
  <w:num w:numId="5">
    <w:abstractNumId w:val="12"/>
  </w:num>
  <w:num w:numId="6">
    <w:abstractNumId w:val="21"/>
  </w:num>
  <w:num w:numId="7">
    <w:abstractNumId w:val="2"/>
  </w:num>
  <w:num w:numId="8">
    <w:abstractNumId w:val="10"/>
  </w:num>
  <w:num w:numId="9">
    <w:abstractNumId w:val="19"/>
  </w:num>
  <w:num w:numId="10">
    <w:abstractNumId w:val="9"/>
  </w:num>
  <w:num w:numId="11">
    <w:abstractNumId w:val="20"/>
  </w:num>
  <w:num w:numId="12">
    <w:abstractNumId w:val="11"/>
  </w:num>
  <w:num w:numId="13">
    <w:abstractNumId w:val="3"/>
  </w:num>
  <w:num w:numId="14">
    <w:abstractNumId w:val="1"/>
  </w:num>
  <w:num w:numId="15">
    <w:abstractNumId w:val="8"/>
  </w:num>
  <w:num w:numId="16">
    <w:abstractNumId w:val="23"/>
  </w:num>
  <w:num w:numId="17">
    <w:abstractNumId w:val="15"/>
  </w:num>
  <w:num w:numId="18">
    <w:abstractNumId w:val="7"/>
  </w:num>
  <w:num w:numId="19">
    <w:abstractNumId w:val="4"/>
  </w:num>
  <w:num w:numId="20">
    <w:abstractNumId w:val="22"/>
  </w:num>
  <w:num w:numId="21">
    <w:abstractNumId w:val="0"/>
  </w:num>
  <w:num w:numId="22">
    <w:abstractNumId w:val="13"/>
  </w:num>
  <w:num w:numId="23">
    <w:abstractNumId w:val="6"/>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Lammi">
    <w15:presenceInfo w15:providerId="AD" w15:userId="S::ryan.lammi@cecoconcrete.com::566b2004-68c7-453b-bfe9-b1e01e115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4D"/>
    <w:rsid w:val="00010B46"/>
    <w:rsid w:val="00017D64"/>
    <w:rsid w:val="00020FF9"/>
    <w:rsid w:val="0002651B"/>
    <w:rsid w:val="000C6A66"/>
    <w:rsid w:val="000D7B36"/>
    <w:rsid w:val="000E0300"/>
    <w:rsid w:val="000E7F42"/>
    <w:rsid w:val="0012562A"/>
    <w:rsid w:val="00147C4C"/>
    <w:rsid w:val="00157222"/>
    <w:rsid w:val="001708D9"/>
    <w:rsid w:val="001841C8"/>
    <w:rsid w:val="001910B7"/>
    <w:rsid w:val="0020331D"/>
    <w:rsid w:val="002108A6"/>
    <w:rsid w:val="00230A2E"/>
    <w:rsid w:val="002612ED"/>
    <w:rsid w:val="002812DE"/>
    <w:rsid w:val="002A1BAC"/>
    <w:rsid w:val="002B2886"/>
    <w:rsid w:val="0035040C"/>
    <w:rsid w:val="00394A74"/>
    <w:rsid w:val="003B739D"/>
    <w:rsid w:val="003C5526"/>
    <w:rsid w:val="00403199"/>
    <w:rsid w:val="00437283"/>
    <w:rsid w:val="00447DD7"/>
    <w:rsid w:val="00484AF5"/>
    <w:rsid w:val="00487383"/>
    <w:rsid w:val="004A7B8C"/>
    <w:rsid w:val="004B76EF"/>
    <w:rsid w:val="004C7F8B"/>
    <w:rsid w:val="005005C3"/>
    <w:rsid w:val="00512593"/>
    <w:rsid w:val="00521AD7"/>
    <w:rsid w:val="00527E61"/>
    <w:rsid w:val="005309E8"/>
    <w:rsid w:val="005444A9"/>
    <w:rsid w:val="005461A7"/>
    <w:rsid w:val="00556991"/>
    <w:rsid w:val="00563377"/>
    <w:rsid w:val="0057425A"/>
    <w:rsid w:val="005A2C1B"/>
    <w:rsid w:val="005B4021"/>
    <w:rsid w:val="005C6B8A"/>
    <w:rsid w:val="005E1D77"/>
    <w:rsid w:val="005E68F2"/>
    <w:rsid w:val="00643236"/>
    <w:rsid w:val="00655FAB"/>
    <w:rsid w:val="006A57E8"/>
    <w:rsid w:val="006B2B7C"/>
    <w:rsid w:val="006B7B74"/>
    <w:rsid w:val="006B7CF1"/>
    <w:rsid w:val="006E2892"/>
    <w:rsid w:val="00780013"/>
    <w:rsid w:val="00781F5F"/>
    <w:rsid w:val="00792B94"/>
    <w:rsid w:val="007D221B"/>
    <w:rsid w:val="007D2A9F"/>
    <w:rsid w:val="007E35AC"/>
    <w:rsid w:val="007E6C6B"/>
    <w:rsid w:val="007F021A"/>
    <w:rsid w:val="007F6C1B"/>
    <w:rsid w:val="008130DF"/>
    <w:rsid w:val="00833E3A"/>
    <w:rsid w:val="00841A9E"/>
    <w:rsid w:val="008B6509"/>
    <w:rsid w:val="008D24DD"/>
    <w:rsid w:val="008E3A9C"/>
    <w:rsid w:val="008F31A6"/>
    <w:rsid w:val="00917E50"/>
    <w:rsid w:val="00992E8A"/>
    <w:rsid w:val="00995C7F"/>
    <w:rsid w:val="009B482D"/>
    <w:rsid w:val="009C41CE"/>
    <w:rsid w:val="009E4986"/>
    <w:rsid w:val="00A24916"/>
    <w:rsid w:val="00A541CB"/>
    <w:rsid w:val="00A552E7"/>
    <w:rsid w:val="00A6075A"/>
    <w:rsid w:val="00A702D9"/>
    <w:rsid w:val="00A954F7"/>
    <w:rsid w:val="00B26B14"/>
    <w:rsid w:val="00B3681E"/>
    <w:rsid w:val="00B37A3B"/>
    <w:rsid w:val="00B56502"/>
    <w:rsid w:val="00B81163"/>
    <w:rsid w:val="00BA3985"/>
    <w:rsid w:val="00BA7662"/>
    <w:rsid w:val="00BD5508"/>
    <w:rsid w:val="00BE67AC"/>
    <w:rsid w:val="00C227E4"/>
    <w:rsid w:val="00C50FEF"/>
    <w:rsid w:val="00CE23FE"/>
    <w:rsid w:val="00CE7295"/>
    <w:rsid w:val="00CF7A8F"/>
    <w:rsid w:val="00D42492"/>
    <w:rsid w:val="00D46172"/>
    <w:rsid w:val="00D6336F"/>
    <w:rsid w:val="00D671FC"/>
    <w:rsid w:val="00DB2937"/>
    <w:rsid w:val="00DC589A"/>
    <w:rsid w:val="00DD2E68"/>
    <w:rsid w:val="00DD4E4D"/>
    <w:rsid w:val="00DE367F"/>
    <w:rsid w:val="00DE6117"/>
    <w:rsid w:val="00E10EFA"/>
    <w:rsid w:val="00E40218"/>
    <w:rsid w:val="00E40325"/>
    <w:rsid w:val="00E5188D"/>
    <w:rsid w:val="00ED22A4"/>
    <w:rsid w:val="00EE2D85"/>
    <w:rsid w:val="00F34FF9"/>
    <w:rsid w:val="00F35728"/>
    <w:rsid w:val="00F53097"/>
    <w:rsid w:val="00F553D0"/>
    <w:rsid w:val="00F72AF6"/>
    <w:rsid w:val="00F866D0"/>
    <w:rsid w:val="00FD4ED1"/>
    <w:rsid w:val="00FD6AC9"/>
    <w:rsid w:val="00FF5381"/>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9EED"/>
  <w15:docId w15:val="{8B4BDFDC-4AE8-4304-9257-86B778D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2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F6"/>
    <w:rPr>
      <w:rFonts w:ascii="Segoe UI" w:eastAsia="Times New Roman" w:hAnsi="Segoe UI" w:cs="Segoe UI"/>
      <w:sz w:val="18"/>
      <w:szCs w:val="18"/>
      <w:lang w:bidi="en-US"/>
    </w:rPr>
  </w:style>
  <w:style w:type="numbering" w:customStyle="1" w:styleId="MACC">
    <w:name w:val="MACC"/>
    <w:uiPriority w:val="99"/>
    <w:rsid w:val="00A541CB"/>
    <w:pPr>
      <w:numPr>
        <w:numId w:val="14"/>
      </w:numPr>
    </w:pPr>
  </w:style>
  <w:style w:type="character" w:styleId="CommentReference">
    <w:name w:val="annotation reference"/>
    <w:basedOn w:val="DefaultParagraphFont"/>
    <w:uiPriority w:val="99"/>
    <w:semiHidden/>
    <w:unhideWhenUsed/>
    <w:rsid w:val="006E2892"/>
    <w:rPr>
      <w:sz w:val="16"/>
      <w:szCs w:val="16"/>
    </w:rPr>
  </w:style>
  <w:style w:type="paragraph" w:styleId="CommentText">
    <w:name w:val="annotation text"/>
    <w:basedOn w:val="Normal"/>
    <w:link w:val="CommentTextChar"/>
    <w:uiPriority w:val="99"/>
    <w:semiHidden/>
    <w:unhideWhenUsed/>
    <w:rsid w:val="006E2892"/>
    <w:rPr>
      <w:sz w:val="20"/>
      <w:szCs w:val="20"/>
    </w:rPr>
  </w:style>
  <w:style w:type="character" w:customStyle="1" w:styleId="CommentTextChar">
    <w:name w:val="Comment Text Char"/>
    <w:basedOn w:val="DefaultParagraphFont"/>
    <w:link w:val="CommentText"/>
    <w:uiPriority w:val="99"/>
    <w:semiHidden/>
    <w:rsid w:val="006E289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E2892"/>
    <w:rPr>
      <w:b/>
      <w:bCs/>
    </w:rPr>
  </w:style>
  <w:style w:type="character" w:customStyle="1" w:styleId="CommentSubjectChar">
    <w:name w:val="Comment Subject Char"/>
    <w:basedOn w:val="CommentTextChar"/>
    <w:link w:val="CommentSubject"/>
    <w:uiPriority w:val="99"/>
    <w:semiHidden/>
    <w:rsid w:val="006E2892"/>
    <w:rPr>
      <w:rFonts w:ascii="Times New Roman" w:eastAsia="Times New Roman" w:hAnsi="Times New Roman" w:cs="Times New Roman"/>
      <w:b/>
      <w:bCs/>
      <w:sz w:val="20"/>
      <w:szCs w:val="20"/>
      <w:lang w:bidi="en-US"/>
    </w:rPr>
  </w:style>
  <w:style w:type="paragraph" w:styleId="Revision">
    <w:name w:val="Revision"/>
    <w:hidden/>
    <w:uiPriority w:val="99"/>
    <w:semiHidden/>
    <w:rsid w:val="00CF7A8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BYLAWS MT</vt:lpstr>
    </vt:vector>
  </TitlesOfParts>
  <Company/>
  <LinksUpToDate>false</LinksUpToDate>
  <CharactersWithSpaces>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MT</dc:title>
  <dc:creator>LeRoy Euvrard</dc:creator>
  <cp:lastModifiedBy>Ryan Lammi</cp:lastModifiedBy>
  <cp:revision>2</cp:revision>
  <cp:lastPrinted>2021-07-14T21:48:00Z</cp:lastPrinted>
  <dcterms:created xsi:type="dcterms:W3CDTF">2021-07-14T21:50:00Z</dcterms:created>
  <dcterms:modified xsi:type="dcterms:W3CDTF">2021-07-14T21:50:00Z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2020-06-25T00:00:00Z</vt:filetime>
  </property>
</Properties>
</file>